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AB421" w14:textId="77777777" w:rsidR="00FF1A1E" w:rsidRDefault="007913F4" w:rsidP="00812615">
      <w:pPr>
        <w:tabs>
          <w:tab w:val="left" w:pos="285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62973">
        <w:rPr>
          <w:sz w:val="22"/>
          <w:szCs w:val="22"/>
        </w:rPr>
        <w:tab/>
      </w:r>
      <w:r w:rsidR="00862973">
        <w:rPr>
          <w:sz w:val="22"/>
          <w:szCs w:val="22"/>
        </w:rPr>
        <w:tab/>
      </w:r>
    </w:p>
    <w:p w14:paraId="35FD3C6B" w14:textId="77777777" w:rsidR="00FF1A1E" w:rsidRDefault="00FF1A1E" w:rsidP="00FF1A1E">
      <w:pPr>
        <w:tabs>
          <w:tab w:val="left" w:pos="1440"/>
          <w:tab w:val="left" w:pos="1800"/>
          <w:tab w:val="left" w:pos="2700"/>
        </w:tabs>
        <w:jc w:val="center"/>
        <w:rPr>
          <w:sz w:val="22"/>
          <w:szCs w:val="22"/>
        </w:rPr>
      </w:pPr>
    </w:p>
    <w:p w14:paraId="4F0393F6" w14:textId="77777777" w:rsidR="00FF1A1E" w:rsidRDefault="00FF1A1E" w:rsidP="00FF1A1E">
      <w:pPr>
        <w:tabs>
          <w:tab w:val="left" w:pos="1440"/>
          <w:tab w:val="left" w:pos="1800"/>
          <w:tab w:val="left" w:pos="2700"/>
        </w:tabs>
        <w:jc w:val="center"/>
        <w:rPr>
          <w:sz w:val="22"/>
          <w:szCs w:val="22"/>
        </w:rPr>
      </w:pPr>
    </w:p>
    <w:p w14:paraId="57501BF5" w14:textId="77777777" w:rsidR="00FF1A1E" w:rsidRDefault="00FF1A1E" w:rsidP="00FF1A1E">
      <w:pPr>
        <w:tabs>
          <w:tab w:val="left" w:pos="1440"/>
          <w:tab w:val="left" w:pos="1800"/>
          <w:tab w:val="left" w:pos="2700"/>
        </w:tabs>
        <w:jc w:val="center"/>
        <w:rPr>
          <w:sz w:val="22"/>
          <w:szCs w:val="22"/>
        </w:rPr>
      </w:pPr>
    </w:p>
    <w:p w14:paraId="374D6CCE" w14:textId="77777777" w:rsidR="00FF1A1E" w:rsidRDefault="00FF1A1E" w:rsidP="00FF1A1E">
      <w:pPr>
        <w:tabs>
          <w:tab w:val="left" w:pos="1440"/>
          <w:tab w:val="left" w:pos="1800"/>
          <w:tab w:val="left" w:pos="2700"/>
        </w:tabs>
        <w:jc w:val="center"/>
        <w:rPr>
          <w:sz w:val="22"/>
          <w:szCs w:val="22"/>
        </w:rPr>
      </w:pPr>
    </w:p>
    <w:p w14:paraId="3053FCC5" w14:textId="5D2B46F8" w:rsidR="00FF1A1E" w:rsidRPr="00A71805" w:rsidRDefault="00AA7474" w:rsidP="00FF1A1E">
      <w:pPr>
        <w:tabs>
          <w:tab w:val="left" w:pos="6660"/>
        </w:tabs>
        <w:ind w:right="-29"/>
        <w:rPr>
          <w:b/>
          <w:sz w:val="22"/>
          <w:szCs w:val="22"/>
          <w:lang w:val="es-419"/>
        </w:rPr>
      </w:pPr>
      <w:r>
        <w:rPr>
          <w:b/>
          <w:sz w:val="22"/>
          <w:szCs w:val="22"/>
        </w:rPr>
        <w:t>XII</w:t>
      </w:r>
      <w:r w:rsidR="00FF1A1E">
        <w:rPr>
          <w:b/>
          <w:sz w:val="22"/>
          <w:szCs w:val="22"/>
        </w:rPr>
        <w:t xml:space="preserve"> </w:t>
      </w:r>
      <w:r w:rsidR="00FF1A1E" w:rsidRPr="007D1543">
        <w:rPr>
          <w:b/>
          <w:sz w:val="22"/>
          <w:szCs w:val="22"/>
        </w:rPr>
        <w:t xml:space="preserve">REUNIÓN </w:t>
      </w:r>
      <w:r w:rsidR="00FF1A1E">
        <w:rPr>
          <w:b/>
          <w:sz w:val="22"/>
          <w:szCs w:val="22"/>
        </w:rPr>
        <w:t>ORDINARIA</w:t>
      </w:r>
      <w:r w:rsidR="00FF1A1E" w:rsidRPr="002C0603">
        <w:rPr>
          <w:b/>
          <w:sz w:val="22"/>
          <w:szCs w:val="22"/>
        </w:rPr>
        <w:tab/>
      </w:r>
      <w:r w:rsidR="00FF1A1E" w:rsidRPr="00A71805">
        <w:rPr>
          <w:lang w:val="es-419"/>
        </w:rPr>
        <w:t>OEA/</w:t>
      </w:r>
      <w:proofErr w:type="spellStart"/>
      <w:r w:rsidR="00FF1A1E" w:rsidRPr="00A71805">
        <w:rPr>
          <w:lang w:val="es-419"/>
        </w:rPr>
        <w:t>Ser.W</w:t>
      </w:r>
      <w:proofErr w:type="spellEnd"/>
      <w:r w:rsidR="00FF1A1E" w:rsidRPr="00A71805">
        <w:rPr>
          <w:lang w:val="es-419"/>
        </w:rPr>
        <w:t>/XIII.4.12</w:t>
      </w:r>
    </w:p>
    <w:p w14:paraId="2114D48E" w14:textId="77777777" w:rsidR="00FF1A1E" w:rsidRPr="00BB32EA" w:rsidRDefault="00FF1A1E" w:rsidP="00FF1A1E">
      <w:pPr>
        <w:tabs>
          <w:tab w:val="left" w:pos="6660"/>
        </w:tabs>
        <w:ind w:right="-29"/>
        <w:rPr>
          <w:rFonts w:eastAsia="Calibri"/>
          <w:sz w:val="22"/>
          <w:szCs w:val="22"/>
          <w:lang w:val="es-419"/>
        </w:rPr>
      </w:pPr>
      <w:r w:rsidRPr="00A71805">
        <w:rPr>
          <w:b/>
          <w:sz w:val="22"/>
          <w:szCs w:val="22"/>
        </w:rPr>
        <w:t>DE LA COMISIÓN INTERAMERICANA DE PUERTOS</w:t>
      </w:r>
      <w:r w:rsidRPr="00A71805">
        <w:rPr>
          <w:b/>
          <w:sz w:val="22"/>
          <w:szCs w:val="22"/>
        </w:rPr>
        <w:tab/>
      </w:r>
      <w:r w:rsidRPr="00A71805">
        <w:rPr>
          <w:lang w:val="es-419"/>
        </w:rPr>
        <w:t>CIDI/CIP/doc.3</w:t>
      </w:r>
      <w:r>
        <w:rPr>
          <w:lang w:val="es-419"/>
        </w:rPr>
        <w:t>/20</w:t>
      </w:r>
    </w:p>
    <w:p w14:paraId="372B0DE6" w14:textId="52B01B54" w:rsidR="00FF1A1E" w:rsidRPr="002C0603" w:rsidRDefault="00FF1A1E" w:rsidP="00FF1A1E">
      <w:pPr>
        <w:tabs>
          <w:tab w:val="left" w:pos="6660"/>
        </w:tabs>
        <w:ind w:right="-29"/>
        <w:rPr>
          <w:sz w:val="22"/>
          <w:szCs w:val="22"/>
        </w:rPr>
      </w:pPr>
      <w:r>
        <w:rPr>
          <w:sz w:val="22"/>
          <w:szCs w:val="22"/>
        </w:rPr>
        <w:t>19</w:t>
      </w:r>
      <w:r w:rsidRPr="002C0603">
        <w:rPr>
          <w:sz w:val="22"/>
          <w:szCs w:val="22"/>
        </w:rPr>
        <w:t xml:space="preserve"> de </w:t>
      </w:r>
      <w:r>
        <w:rPr>
          <w:sz w:val="22"/>
          <w:szCs w:val="22"/>
        </w:rPr>
        <w:t>mayo</w:t>
      </w:r>
      <w:r w:rsidRPr="002C0603">
        <w:rPr>
          <w:sz w:val="22"/>
          <w:szCs w:val="22"/>
        </w:rPr>
        <w:t xml:space="preserve"> de 20</w:t>
      </w:r>
      <w:r w:rsidR="00371BDA">
        <w:rPr>
          <w:sz w:val="22"/>
          <w:szCs w:val="22"/>
        </w:rPr>
        <w:t>21</w:t>
      </w:r>
      <w:r w:rsidR="00371BDA">
        <w:rPr>
          <w:sz w:val="22"/>
          <w:szCs w:val="22"/>
        </w:rPr>
        <w:tab/>
      </w:r>
      <w:r w:rsidR="00AA7474">
        <w:rPr>
          <w:sz w:val="22"/>
          <w:szCs w:val="22"/>
        </w:rPr>
        <w:t>1 marzo</w:t>
      </w:r>
      <w:r>
        <w:rPr>
          <w:sz w:val="22"/>
          <w:szCs w:val="22"/>
        </w:rPr>
        <w:t xml:space="preserve"> </w:t>
      </w:r>
      <w:r w:rsidRPr="002C0603">
        <w:rPr>
          <w:sz w:val="22"/>
          <w:szCs w:val="22"/>
        </w:rPr>
        <w:t>20</w:t>
      </w:r>
      <w:r>
        <w:rPr>
          <w:sz w:val="22"/>
          <w:szCs w:val="22"/>
        </w:rPr>
        <w:t>21</w:t>
      </w:r>
    </w:p>
    <w:p w14:paraId="09C100E2" w14:textId="77777777" w:rsidR="00FF1A1E" w:rsidRDefault="00CB6EA5" w:rsidP="00FF1A1E">
      <w:pPr>
        <w:tabs>
          <w:tab w:val="left" w:pos="6660"/>
        </w:tabs>
        <w:ind w:right="-839"/>
        <w:rPr>
          <w:sz w:val="22"/>
          <w:szCs w:val="22"/>
        </w:rPr>
      </w:pPr>
      <w:r>
        <w:rPr>
          <w:sz w:val="22"/>
          <w:szCs w:val="22"/>
        </w:rPr>
        <w:t>Washington, D.C.</w:t>
      </w:r>
      <w:r w:rsidR="00FF1A1E">
        <w:rPr>
          <w:sz w:val="22"/>
          <w:szCs w:val="22"/>
        </w:rPr>
        <w:t xml:space="preserve"> </w:t>
      </w:r>
      <w:r w:rsidR="00FF1A1E">
        <w:rPr>
          <w:sz w:val="22"/>
          <w:szCs w:val="22"/>
        </w:rPr>
        <w:tab/>
      </w:r>
      <w:r w:rsidR="00FF1A1E" w:rsidRPr="002C0603">
        <w:rPr>
          <w:sz w:val="22"/>
          <w:szCs w:val="22"/>
        </w:rPr>
        <w:t>Original: español</w:t>
      </w:r>
    </w:p>
    <w:p w14:paraId="4C4B86CA" w14:textId="77777777" w:rsidR="002D3C46" w:rsidRDefault="002D3C46" w:rsidP="00FF1A1E">
      <w:pPr>
        <w:tabs>
          <w:tab w:val="left" w:pos="6660"/>
        </w:tabs>
        <w:ind w:right="-839"/>
        <w:rPr>
          <w:sz w:val="22"/>
          <w:szCs w:val="22"/>
        </w:rPr>
      </w:pPr>
      <w:r>
        <w:rPr>
          <w:sz w:val="22"/>
          <w:szCs w:val="22"/>
        </w:rPr>
        <w:t>Reunión Virtual</w:t>
      </w:r>
    </w:p>
    <w:p w14:paraId="087EBF10" w14:textId="77777777" w:rsidR="00FF1A1E" w:rsidRPr="009944D3" w:rsidRDefault="00FF1A1E" w:rsidP="00FF1A1E">
      <w:pPr>
        <w:pBdr>
          <w:bottom w:val="single" w:sz="12" w:space="1" w:color="auto"/>
        </w:pBdr>
        <w:tabs>
          <w:tab w:val="left" w:pos="8640"/>
        </w:tabs>
        <w:ind w:right="-29"/>
        <w:rPr>
          <w:sz w:val="4"/>
          <w:szCs w:val="4"/>
        </w:rPr>
      </w:pPr>
    </w:p>
    <w:p w14:paraId="01748DD3" w14:textId="77777777" w:rsidR="00FF1A1E" w:rsidRDefault="00FF1A1E" w:rsidP="00FF1A1E">
      <w:pPr>
        <w:rPr>
          <w:sz w:val="22"/>
          <w:szCs w:val="22"/>
          <w:lang w:eastAsia="es-PE"/>
        </w:rPr>
      </w:pPr>
    </w:p>
    <w:p w14:paraId="6F71964A" w14:textId="77777777" w:rsidR="00FF1A1E" w:rsidRDefault="00FF1A1E" w:rsidP="00FF1A1E">
      <w:pPr>
        <w:jc w:val="center"/>
        <w:rPr>
          <w:szCs w:val="22"/>
        </w:rPr>
      </w:pPr>
    </w:p>
    <w:p w14:paraId="739F8F64" w14:textId="77777777" w:rsidR="00784353" w:rsidRDefault="00FF1A1E" w:rsidP="00784353">
      <w:pPr>
        <w:tabs>
          <w:tab w:val="left" w:pos="1440"/>
          <w:tab w:val="left" w:pos="1800"/>
          <w:tab w:val="left" w:pos="2700"/>
        </w:tabs>
        <w:jc w:val="center"/>
        <w:rPr>
          <w:sz w:val="22"/>
          <w:szCs w:val="22"/>
        </w:rPr>
      </w:pPr>
      <w:r w:rsidRPr="00C31A53">
        <w:rPr>
          <w:szCs w:val="22"/>
        </w:rPr>
        <w:t>PROYECTO DE CALENDARIO</w:t>
      </w:r>
      <w:r w:rsidR="00784353" w:rsidRPr="00784353">
        <w:rPr>
          <w:sz w:val="22"/>
          <w:szCs w:val="22"/>
        </w:rPr>
        <w:t xml:space="preserve"> </w:t>
      </w:r>
    </w:p>
    <w:p w14:paraId="4B4CD41B" w14:textId="407F309E" w:rsidR="00FF1A1E" w:rsidRDefault="00784353" w:rsidP="00C57A1C">
      <w:pPr>
        <w:tabs>
          <w:tab w:val="left" w:pos="1440"/>
          <w:tab w:val="left" w:pos="1800"/>
          <w:tab w:val="left" w:pos="27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XII</w:t>
      </w:r>
      <w:r w:rsidRPr="00CA4691">
        <w:rPr>
          <w:sz w:val="22"/>
          <w:szCs w:val="22"/>
        </w:rPr>
        <w:t xml:space="preserve"> REUNIÓN ORDIN</w:t>
      </w:r>
      <w:bookmarkStart w:id="0" w:name="_GoBack"/>
      <w:bookmarkEnd w:id="0"/>
      <w:r w:rsidRPr="00CA4691">
        <w:rPr>
          <w:sz w:val="22"/>
          <w:szCs w:val="22"/>
        </w:rPr>
        <w:t>ARIA</w:t>
      </w:r>
      <w:r w:rsidR="002D3C46">
        <w:rPr>
          <w:sz w:val="22"/>
          <w:szCs w:val="22"/>
        </w:rPr>
        <w:t xml:space="preserve"> DE LA CIP Y XXI REUNIÓN DEL </w:t>
      </w:r>
      <w:r w:rsidR="00EA3D4C">
        <w:rPr>
          <w:sz w:val="22"/>
          <w:szCs w:val="22"/>
        </w:rPr>
        <w:t>CECIP DE</w:t>
      </w:r>
      <w:r w:rsidR="002D3C46">
        <w:rPr>
          <w:sz w:val="22"/>
          <w:szCs w:val="22"/>
        </w:rPr>
        <w:t xml:space="preserve"> LA CIP</w:t>
      </w:r>
    </w:p>
    <w:p w14:paraId="67A9F043" w14:textId="77777777" w:rsidR="00AA7474" w:rsidRDefault="00AA7474" w:rsidP="00FF1A1E">
      <w:pPr>
        <w:tabs>
          <w:tab w:val="left" w:pos="1440"/>
          <w:tab w:val="left" w:pos="1800"/>
          <w:tab w:val="left" w:pos="2700"/>
        </w:tabs>
        <w:rPr>
          <w:sz w:val="22"/>
          <w:szCs w:val="22"/>
        </w:rPr>
      </w:pPr>
    </w:p>
    <w:p w14:paraId="5D71F57C" w14:textId="77777777" w:rsidR="00FF1A1E" w:rsidRPr="003F6318" w:rsidRDefault="00FF1A1E" w:rsidP="00FF1A1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Miércoles 19</w:t>
      </w:r>
      <w:r w:rsidRPr="003F6318">
        <w:rPr>
          <w:sz w:val="22"/>
          <w:szCs w:val="22"/>
          <w:u w:val="single"/>
        </w:rPr>
        <w:t xml:space="preserve"> de </w:t>
      </w:r>
      <w:r>
        <w:rPr>
          <w:sz w:val="22"/>
          <w:szCs w:val="22"/>
          <w:u w:val="single"/>
        </w:rPr>
        <w:t xml:space="preserve">mayo de </w:t>
      </w:r>
      <w:r w:rsidRPr="003F6318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>21</w:t>
      </w:r>
    </w:p>
    <w:p w14:paraId="77E3828A" w14:textId="77777777" w:rsidR="00FF1A1E" w:rsidRDefault="00FF1A1E" w:rsidP="00FF1A1E">
      <w:pPr>
        <w:tabs>
          <w:tab w:val="left" w:pos="1440"/>
          <w:tab w:val="left" w:pos="1800"/>
          <w:tab w:val="left" w:pos="2700"/>
        </w:tabs>
        <w:rPr>
          <w:sz w:val="22"/>
          <w:szCs w:val="22"/>
        </w:rPr>
      </w:pPr>
    </w:p>
    <w:p w14:paraId="6E13E8EF" w14:textId="77777777" w:rsidR="00FF1A1E" w:rsidRPr="00CA4691" w:rsidRDefault="008E0EC0" w:rsidP="00FF1A1E">
      <w:pPr>
        <w:tabs>
          <w:tab w:val="left" w:pos="1440"/>
        </w:tabs>
        <w:ind w:left="1418" w:hanging="1418"/>
        <w:jc w:val="both"/>
        <w:rPr>
          <w:sz w:val="22"/>
          <w:szCs w:val="22"/>
        </w:rPr>
      </w:pPr>
      <w:r>
        <w:rPr>
          <w:sz w:val="22"/>
          <w:szCs w:val="22"/>
        </w:rPr>
        <w:t>11:30</w:t>
      </w:r>
      <w:r w:rsidR="002C11D6">
        <w:rPr>
          <w:sz w:val="22"/>
          <w:szCs w:val="22"/>
        </w:rPr>
        <w:t xml:space="preserve"> – </w:t>
      </w:r>
      <w:r>
        <w:rPr>
          <w:sz w:val="22"/>
          <w:szCs w:val="22"/>
        </w:rPr>
        <w:t>12</w:t>
      </w:r>
      <w:r w:rsidR="002C11D6">
        <w:rPr>
          <w:sz w:val="22"/>
          <w:szCs w:val="22"/>
        </w:rPr>
        <w:t>:00</w:t>
      </w:r>
      <w:r w:rsidR="00FF1A1E" w:rsidRPr="00CA4691">
        <w:rPr>
          <w:sz w:val="22"/>
          <w:szCs w:val="22"/>
        </w:rPr>
        <w:tab/>
        <w:t>Registro y acreditación de participantes</w:t>
      </w:r>
      <w:r w:rsidR="00FF1A1E">
        <w:rPr>
          <w:sz w:val="22"/>
          <w:szCs w:val="22"/>
        </w:rPr>
        <w:t>.</w:t>
      </w:r>
    </w:p>
    <w:p w14:paraId="0CDBFBF5" w14:textId="77777777" w:rsidR="00FF1A1E" w:rsidRPr="00CA4691" w:rsidRDefault="00FF1A1E" w:rsidP="00FF1A1E">
      <w:pPr>
        <w:tabs>
          <w:tab w:val="left" w:pos="1440"/>
        </w:tabs>
        <w:jc w:val="both"/>
        <w:rPr>
          <w:sz w:val="22"/>
          <w:szCs w:val="22"/>
        </w:rPr>
      </w:pPr>
    </w:p>
    <w:p w14:paraId="6E5DA577" w14:textId="77777777" w:rsidR="00FF1A1E" w:rsidRPr="003C58F6" w:rsidRDefault="008E0EC0" w:rsidP="00FF1A1E">
      <w:pPr>
        <w:tabs>
          <w:tab w:val="left" w:pos="1440"/>
        </w:tabs>
        <w:ind w:left="1418" w:hanging="141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12</w:t>
      </w:r>
      <w:r w:rsidR="002C11D6">
        <w:rPr>
          <w:sz w:val="22"/>
          <w:szCs w:val="22"/>
        </w:rPr>
        <w:t>:00</w:t>
      </w:r>
      <w:r w:rsidR="00FF1A1E">
        <w:rPr>
          <w:sz w:val="22"/>
          <w:szCs w:val="22"/>
        </w:rPr>
        <w:t xml:space="preserve"> – </w:t>
      </w:r>
      <w:r>
        <w:rPr>
          <w:sz w:val="22"/>
          <w:szCs w:val="22"/>
        </w:rPr>
        <w:t>12</w:t>
      </w:r>
      <w:r w:rsidR="00FF1A1E" w:rsidRPr="00CA4691">
        <w:rPr>
          <w:sz w:val="22"/>
          <w:szCs w:val="22"/>
        </w:rPr>
        <w:t>:</w:t>
      </w:r>
      <w:r w:rsidR="00784353">
        <w:rPr>
          <w:sz w:val="22"/>
          <w:szCs w:val="22"/>
        </w:rPr>
        <w:t>15</w:t>
      </w:r>
      <w:r w:rsidR="00FF1A1E" w:rsidRPr="00CA4691">
        <w:rPr>
          <w:sz w:val="22"/>
          <w:szCs w:val="22"/>
        </w:rPr>
        <w:tab/>
      </w:r>
      <w:r w:rsidR="00FF1A1E" w:rsidRPr="00CA4691">
        <w:rPr>
          <w:sz w:val="22"/>
          <w:szCs w:val="22"/>
          <w:u w:val="single"/>
        </w:rPr>
        <w:t>SESIÓN INAUGURAL:</w:t>
      </w:r>
      <w:r w:rsidR="00FF1A1E" w:rsidRPr="00CA4691">
        <w:rPr>
          <w:sz w:val="22"/>
          <w:szCs w:val="22"/>
        </w:rPr>
        <w:t xml:space="preserve"> </w:t>
      </w:r>
      <w:r w:rsidR="00FF1A1E" w:rsidRPr="00CA4691">
        <w:rPr>
          <w:sz w:val="22"/>
          <w:szCs w:val="22"/>
          <w:u w:val="single"/>
        </w:rPr>
        <w:t>Inauguración de la X</w:t>
      </w:r>
      <w:r w:rsidR="00FF1A1E">
        <w:rPr>
          <w:sz w:val="22"/>
          <w:szCs w:val="22"/>
          <w:u w:val="single"/>
        </w:rPr>
        <w:t>I</w:t>
      </w:r>
      <w:r w:rsidR="00FF1A1E" w:rsidRPr="00CA4691">
        <w:rPr>
          <w:sz w:val="22"/>
          <w:szCs w:val="22"/>
          <w:u w:val="single"/>
        </w:rPr>
        <w:t>I Reunión Ordinaria de la Comisión Interamericana de Puertos (CIP)</w:t>
      </w:r>
      <w:r w:rsidR="00650A9C">
        <w:rPr>
          <w:sz w:val="22"/>
          <w:szCs w:val="22"/>
          <w:u w:val="single"/>
        </w:rPr>
        <w:t>.</w:t>
      </w:r>
    </w:p>
    <w:p w14:paraId="19A1C0AA" w14:textId="77777777" w:rsidR="00FF1A1E" w:rsidRPr="00CA4691" w:rsidRDefault="00FF1A1E" w:rsidP="00FF1A1E">
      <w:pPr>
        <w:tabs>
          <w:tab w:val="left" w:pos="1440"/>
        </w:tabs>
        <w:jc w:val="both"/>
        <w:rPr>
          <w:sz w:val="22"/>
          <w:szCs w:val="22"/>
          <w:u w:val="single"/>
        </w:rPr>
      </w:pPr>
    </w:p>
    <w:p w14:paraId="6D690C1A" w14:textId="77777777" w:rsidR="00FF1A1E" w:rsidRDefault="00FF1A1E" w:rsidP="00FF1A1E">
      <w:pPr>
        <w:numPr>
          <w:ilvl w:val="2"/>
          <w:numId w:val="4"/>
        </w:numPr>
        <w:tabs>
          <w:tab w:val="clear" w:pos="360"/>
          <w:tab w:val="num" w:pos="1800"/>
        </w:tabs>
        <w:ind w:left="1800" w:hanging="360"/>
        <w:rPr>
          <w:sz w:val="22"/>
          <w:szCs w:val="22"/>
        </w:rPr>
      </w:pPr>
      <w:r>
        <w:rPr>
          <w:sz w:val="22"/>
          <w:szCs w:val="22"/>
        </w:rPr>
        <w:t>Kim Osborne</w:t>
      </w:r>
      <w:r w:rsidRPr="00CA4691">
        <w:rPr>
          <w:sz w:val="22"/>
          <w:szCs w:val="22"/>
        </w:rPr>
        <w:t>, Secretari</w:t>
      </w:r>
      <w:r>
        <w:rPr>
          <w:sz w:val="22"/>
          <w:szCs w:val="22"/>
        </w:rPr>
        <w:t xml:space="preserve">a Ejecutiva para el Desarrollo Integral (SEDI), </w:t>
      </w:r>
      <w:r w:rsidRPr="00CA4691">
        <w:rPr>
          <w:sz w:val="22"/>
          <w:szCs w:val="22"/>
        </w:rPr>
        <w:t xml:space="preserve">Organización de los Estados Americanos </w:t>
      </w:r>
      <w:r>
        <w:rPr>
          <w:sz w:val="22"/>
          <w:szCs w:val="22"/>
        </w:rPr>
        <w:t>(OEA);</w:t>
      </w:r>
    </w:p>
    <w:p w14:paraId="7202332F" w14:textId="77777777" w:rsidR="00FF1A1E" w:rsidRPr="009B24BE" w:rsidRDefault="00FF1A1E" w:rsidP="00FF1A1E">
      <w:pPr>
        <w:numPr>
          <w:ilvl w:val="2"/>
          <w:numId w:val="4"/>
        </w:numPr>
        <w:tabs>
          <w:tab w:val="clear" w:pos="360"/>
          <w:tab w:val="num" w:pos="1800"/>
        </w:tabs>
        <w:ind w:left="1800" w:hanging="360"/>
        <w:rPr>
          <w:sz w:val="22"/>
          <w:szCs w:val="22"/>
        </w:rPr>
      </w:pPr>
      <w:r>
        <w:rPr>
          <w:sz w:val="22"/>
          <w:szCs w:val="22"/>
        </w:rPr>
        <w:t>José Beni, Interventor, Administración General de Puertos</w:t>
      </w:r>
      <w:r w:rsidR="00784353">
        <w:rPr>
          <w:sz w:val="22"/>
          <w:szCs w:val="22"/>
        </w:rPr>
        <w:t xml:space="preserve"> </w:t>
      </w:r>
      <w:r w:rsidR="00650A9C">
        <w:rPr>
          <w:sz w:val="22"/>
          <w:szCs w:val="22"/>
        </w:rPr>
        <w:t xml:space="preserve">S.E. </w:t>
      </w:r>
      <w:r w:rsidR="00784353">
        <w:rPr>
          <w:sz w:val="22"/>
          <w:szCs w:val="22"/>
        </w:rPr>
        <w:t>de la Argentina -</w:t>
      </w:r>
      <w:r>
        <w:rPr>
          <w:sz w:val="22"/>
          <w:szCs w:val="22"/>
        </w:rPr>
        <w:t xml:space="preserve"> Puerto Buenos Aires</w:t>
      </w:r>
      <w:r w:rsidRPr="009B24BE">
        <w:rPr>
          <w:sz w:val="22"/>
          <w:szCs w:val="22"/>
        </w:rPr>
        <w:t xml:space="preserve"> y Presidente del Comité Ejecutivo de la CIP (CECIP);</w:t>
      </w:r>
    </w:p>
    <w:p w14:paraId="19DB9121" w14:textId="77777777" w:rsidR="00FF1A1E" w:rsidRPr="000E35E1" w:rsidRDefault="00FF1A1E" w:rsidP="00FF1A1E">
      <w:pPr>
        <w:tabs>
          <w:tab w:val="left" w:pos="1440"/>
        </w:tabs>
        <w:jc w:val="both"/>
        <w:rPr>
          <w:sz w:val="22"/>
          <w:szCs w:val="22"/>
          <w:u w:val="single"/>
        </w:rPr>
      </w:pPr>
    </w:p>
    <w:p w14:paraId="175B705D" w14:textId="77777777" w:rsidR="00FF1A1E" w:rsidRPr="000E35E1" w:rsidRDefault="00FF1A1E" w:rsidP="00FF1A1E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  <w:r w:rsidRPr="000E35E1">
        <w:rPr>
          <w:sz w:val="22"/>
          <w:szCs w:val="22"/>
        </w:rPr>
        <w:tab/>
      </w:r>
    </w:p>
    <w:p w14:paraId="29F25D4E" w14:textId="77777777" w:rsidR="00FF1A1E" w:rsidRPr="00926AD8" w:rsidRDefault="008E0EC0" w:rsidP="00FF1A1E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FF1A1E" w:rsidRPr="000E35E1">
        <w:rPr>
          <w:sz w:val="22"/>
          <w:szCs w:val="22"/>
        </w:rPr>
        <w:t>:</w:t>
      </w:r>
      <w:r w:rsidR="002C11D6">
        <w:rPr>
          <w:sz w:val="22"/>
          <w:szCs w:val="22"/>
        </w:rPr>
        <w:t>1</w:t>
      </w:r>
      <w:r w:rsidR="00784353">
        <w:rPr>
          <w:sz w:val="22"/>
          <w:szCs w:val="22"/>
        </w:rPr>
        <w:t>5</w:t>
      </w:r>
      <w:r>
        <w:rPr>
          <w:sz w:val="22"/>
          <w:szCs w:val="22"/>
        </w:rPr>
        <w:t xml:space="preserve"> – 12</w:t>
      </w:r>
      <w:r w:rsidR="002C11D6">
        <w:rPr>
          <w:sz w:val="22"/>
          <w:szCs w:val="22"/>
        </w:rPr>
        <w:t>:2</w:t>
      </w:r>
      <w:r w:rsidR="00784353">
        <w:rPr>
          <w:sz w:val="22"/>
          <w:szCs w:val="22"/>
        </w:rPr>
        <w:t>5</w:t>
      </w:r>
      <w:r w:rsidR="00FF1A1E" w:rsidRPr="000E35E1">
        <w:rPr>
          <w:sz w:val="22"/>
          <w:szCs w:val="22"/>
        </w:rPr>
        <w:tab/>
      </w:r>
      <w:r w:rsidR="00FF1A1E" w:rsidRPr="00926AD8">
        <w:rPr>
          <w:sz w:val="22"/>
          <w:szCs w:val="22"/>
        </w:rPr>
        <w:t>PRIMERA SESIÓN PLENARIA:</w:t>
      </w:r>
      <w:r w:rsidR="00FF1A1E" w:rsidRPr="00926AD8">
        <w:rPr>
          <w:sz w:val="22"/>
          <w:szCs w:val="22"/>
          <w:u w:val="single"/>
        </w:rPr>
        <w:t xml:space="preserve"> </w:t>
      </w:r>
    </w:p>
    <w:p w14:paraId="51F231AE" w14:textId="77777777" w:rsidR="00FF1A1E" w:rsidRPr="00926AD8" w:rsidRDefault="00FF1A1E" w:rsidP="00FF1A1E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</w:p>
    <w:p w14:paraId="5368D0D4" w14:textId="5B17A012" w:rsidR="00FF1A1E" w:rsidRDefault="00FF1A1E" w:rsidP="00926AD8">
      <w:pPr>
        <w:tabs>
          <w:tab w:val="left" w:pos="1440"/>
          <w:tab w:val="left" w:pos="2070"/>
          <w:tab w:val="left" w:pos="2160"/>
        </w:tabs>
        <w:ind w:left="720" w:firstLine="720"/>
        <w:jc w:val="both"/>
        <w:rPr>
          <w:sz w:val="22"/>
          <w:szCs w:val="22"/>
        </w:rPr>
      </w:pPr>
      <w:r w:rsidRPr="00926AD8">
        <w:rPr>
          <w:sz w:val="22"/>
          <w:szCs w:val="22"/>
        </w:rPr>
        <w:t>a.</w:t>
      </w:r>
      <w:r w:rsidRPr="00926AD8">
        <w:rPr>
          <w:sz w:val="22"/>
          <w:szCs w:val="22"/>
        </w:rPr>
        <w:tab/>
        <w:t>Elección de la Presidencia y Vicepresidencias de la Reunión;</w:t>
      </w:r>
      <w:r w:rsidR="00926AD8" w:rsidRPr="00926AD8">
        <w:rPr>
          <w:sz w:val="22"/>
          <w:szCs w:val="22"/>
        </w:rPr>
        <w:t xml:space="preserve"> (</w:t>
      </w:r>
      <w:r w:rsidR="00926AD8" w:rsidRPr="00926AD8">
        <w:rPr>
          <w:i/>
          <w:sz w:val="22"/>
          <w:szCs w:val="22"/>
        </w:rPr>
        <w:t xml:space="preserve">punto 1 del </w:t>
      </w:r>
      <w:r w:rsidR="00437A09">
        <w:rPr>
          <w:sz w:val="22"/>
          <w:szCs w:val="22"/>
        </w:rPr>
        <w:t>t</w:t>
      </w:r>
      <w:r w:rsidR="00926AD8" w:rsidRPr="00926AD8">
        <w:rPr>
          <w:sz w:val="22"/>
          <w:szCs w:val="22"/>
        </w:rPr>
        <w:t>emario)</w:t>
      </w:r>
    </w:p>
    <w:p w14:paraId="77202F14" w14:textId="77777777" w:rsidR="007C2E19" w:rsidRPr="000E35E1" w:rsidRDefault="007C2E19" w:rsidP="00926AD8">
      <w:pPr>
        <w:tabs>
          <w:tab w:val="left" w:pos="720"/>
          <w:tab w:val="left" w:pos="1440"/>
          <w:tab w:val="left" w:pos="2070"/>
        </w:tabs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Integración de la subcomisión de estilo;</w:t>
      </w:r>
    </w:p>
    <w:p w14:paraId="28BAF8D8" w14:textId="77777777" w:rsidR="00FF1A1E" w:rsidRPr="000E35E1" w:rsidRDefault="007C2E19" w:rsidP="00926AD8">
      <w:pPr>
        <w:tabs>
          <w:tab w:val="left" w:pos="720"/>
          <w:tab w:val="left" w:pos="1440"/>
          <w:tab w:val="left" w:pos="2070"/>
        </w:tabs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FF1A1E" w:rsidRPr="000E35E1">
        <w:rPr>
          <w:sz w:val="22"/>
          <w:szCs w:val="22"/>
        </w:rPr>
        <w:t>.</w:t>
      </w:r>
      <w:r w:rsidR="00FF1A1E" w:rsidRPr="000E35E1">
        <w:rPr>
          <w:sz w:val="22"/>
          <w:szCs w:val="22"/>
        </w:rPr>
        <w:tab/>
        <w:t>Temario</w:t>
      </w:r>
      <w:r w:rsidR="00FF1A1E">
        <w:rPr>
          <w:sz w:val="22"/>
          <w:szCs w:val="22"/>
        </w:rPr>
        <w:t xml:space="preserve"> y Calendario</w:t>
      </w:r>
      <w:r w:rsidR="00FF1A1E" w:rsidRPr="000E35E1">
        <w:rPr>
          <w:sz w:val="22"/>
          <w:szCs w:val="22"/>
        </w:rPr>
        <w:t xml:space="preserve"> final de la Reunión;</w:t>
      </w:r>
    </w:p>
    <w:p w14:paraId="27E94392" w14:textId="77777777" w:rsidR="00FF1A1E" w:rsidRDefault="007C2E19" w:rsidP="00926AD8">
      <w:pPr>
        <w:tabs>
          <w:tab w:val="left" w:pos="720"/>
          <w:tab w:val="left" w:pos="1440"/>
          <w:tab w:val="left" w:pos="2070"/>
        </w:tabs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F1A1E" w:rsidRPr="000E35E1">
        <w:rPr>
          <w:sz w:val="22"/>
          <w:szCs w:val="22"/>
        </w:rPr>
        <w:t>.</w:t>
      </w:r>
      <w:r w:rsidR="00FF1A1E" w:rsidRPr="000E35E1">
        <w:rPr>
          <w:sz w:val="22"/>
          <w:szCs w:val="22"/>
        </w:rPr>
        <w:tab/>
        <w:t>Otros asuntos.</w:t>
      </w:r>
    </w:p>
    <w:p w14:paraId="3AD20E5B" w14:textId="77777777" w:rsidR="00376BA4" w:rsidRDefault="00376BA4" w:rsidP="00FF1A1E">
      <w:pPr>
        <w:tabs>
          <w:tab w:val="left" w:pos="720"/>
          <w:tab w:val="left" w:pos="1440"/>
          <w:tab w:val="left" w:pos="2160"/>
          <w:tab w:val="left" w:pos="2880"/>
        </w:tabs>
        <w:ind w:left="720"/>
        <w:jc w:val="both"/>
        <w:rPr>
          <w:sz w:val="22"/>
          <w:szCs w:val="22"/>
        </w:rPr>
      </w:pPr>
    </w:p>
    <w:p w14:paraId="277D9C7E" w14:textId="77777777" w:rsidR="00376BA4" w:rsidRDefault="00376BA4" w:rsidP="00376BA4">
      <w:pPr>
        <w:tabs>
          <w:tab w:val="left" w:pos="1440"/>
        </w:tabs>
        <w:jc w:val="center"/>
        <w:rPr>
          <w:sz w:val="22"/>
          <w:szCs w:val="22"/>
          <w:lang w:val="es-MX"/>
        </w:rPr>
      </w:pPr>
      <w:r>
        <w:rPr>
          <w:sz w:val="22"/>
          <w:szCs w:val="22"/>
        </w:rPr>
        <w:t>XXI REUNI</w:t>
      </w:r>
      <w:r>
        <w:rPr>
          <w:sz w:val="22"/>
          <w:szCs w:val="22"/>
          <w:lang w:val="es-MX"/>
        </w:rPr>
        <w:t>ÓN DEL COMITÉ EJECU</w:t>
      </w:r>
      <w:r w:rsidR="002D3C46">
        <w:rPr>
          <w:sz w:val="22"/>
          <w:szCs w:val="22"/>
          <w:lang w:val="es-MX"/>
        </w:rPr>
        <w:t>T</w:t>
      </w:r>
      <w:r>
        <w:rPr>
          <w:sz w:val="22"/>
          <w:szCs w:val="22"/>
          <w:lang w:val="es-MX"/>
        </w:rPr>
        <w:t>I</w:t>
      </w:r>
      <w:r w:rsidR="002D3C46">
        <w:rPr>
          <w:sz w:val="22"/>
          <w:szCs w:val="22"/>
          <w:lang w:val="es-MX"/>
        </w:rPr>
        <w:t>V</w:t>
      </w:r>
      <w:r>
        <w:rPr>
          <w:sz w:val="22"/>
          <w:szCs w:val="22"/>
          <w:lang w:val="es-MX"/>
        </w:rPr>
        <w:t xml:space="preserve">O DE LA </w:t>
      </w:r>
    </w:p>
    <w:p w14:paraId="18E942AD" w14:textId="77777777" w:rsidR="00FF1A1E" w:rsidRPr="00376BA4" w:rsidRDefault="00376BA4" w:rsidP="00376BA4">
      <w:pPr>
        <w:tabs>
          <w:tab w:val="left" w:pos="1440"/>
        </w:tabs>
        <w:jc w:val="center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COMISIÓN INTERAMERICANA DE PUERTOS (CECIP)</w:t>
      </w:r>
    </w:p>
    <w:p w14:paraId="47AFA377" w14:textId="77777777" w:rsidR="00376BA4" w:rsidRDefault="00376BA4" w:rsidP="00FF1A1E">
      <w:pPr>
        <w:tabs>
          <w:tab w:val="left" w:pos="1440"/>
        </w:tabs>
        <w:jc w:val="both"/>
        <w:rPr>
          <w:sz w:val="22"/>
          <w:szCs w:val="22"/>
        </w:rPr>
      </w:pPr>
    </w:p>
    <w:p w14:paraId="381EE40C" w14:textId="77777777" w:rsidR="00376BA4" w:rsidRDefault="008E0EC0" w:rsidP="00FF1A1E">
      <w:pPr>
        <w:tabs>
          <w:tab w:val="left" w:pos="1440"/>
        </w:tabs>
        <w:ind w:left="1440" w:hanging="14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12</w:t>
      </w:r>
      <w:r w:rsidR="00FF1A1E">
        <w:rPr>
          <w:sz w:val="22"/>
          <w:szCs w:val="22"/>
        </w:rPr>
        <w:t>:</w:t>
      </w:r>
      <w:r w:rsidR="002C11D6">
        <w:rPr>
          <w:sz w:val="22"/>
          <w:szCs w:val="22"/>
        </w:rPr>
        <w:t>2</w:t>
      </w:r>
      <w:r w:rsidR="00784353">
        <w:rPr>
          <w:sz w:val="22"/>
          <w:szCs w:val="22"/>
        </w:rPr>
        <w:t>5</w:t>
      </w:r>
      <w:r w:rsidR="00FF1A1E">
        <w:rPr>
          <w:sz w:val="22"/>
          <w:szCs w:val="22"/>
        </w:rPr>
        <w:t xml:space="preserve"> </w:t>
      </w:r>
      <w:r w:rsidR="00FF1A1E" w:rsidRPr="005F51A3">
        <w:rPr>
          <w:sz w:val="22"/>
          <w:szCs w:val="22"/>
        </w:rPr>
        <w:t xml:space="preserve">– </w:t>
      </w:r>
      <w:r>
        <w:rPr>
          <w:sz w:val="22"/>
          <w:szCs w:val="22"/>
        </w:rPr>
        <w:t>1</w:t>
      </w:r>
      <w:r w:rsidR="00376BA4">
        <w:rPr>
          <w:sz w:val="22"/>
          <w:szCs w:val="22"/>
        </w:rPr>
        <w:t>2</w:t>
      </w:r>
      <w:r w:rsidR="00FF1A1E" w:rsidRPr="002C11D6">
        <w:rPr>
          <w:sz w:val="22"/>
          <w:szCs w:val="22"/>
        </w:rPr>
        <w:t>:</w:t>
      </w:r>
      <w:r w:rsidR="00376BA4">
        <w:rPr>
          <w:sz w:val="22"/>
          <w:szCs w:val="22"/>
        </w:rPr>
        <w:t>35</w:t>
      </w:r>
      <w:r w:rsidR="00FF1A1E" w:rsidRPr="000E35E1">
        <w:rPr>
          <w:sz w:val="22"/>
          <w:szCs w:val="22"/>
        </w:rPr>
        <w:tab/>
      </w:r>
      <w:r w:rsidR="00FF1A1E" w:rsidRPr="005973F5">
        <w:rPr>
          <w:sz w:val="22"/>
          <w:szCs w:val="22"/>
        </w:rPr>
        <w:t>SEGUNDA SESIÓN PLENARIA</w:t>
      </w:r>
      <w:r w:rsidR="00FF1A1E">
        <w:rPr>
          <w:sz w:val="22"/>
          <w:szCs w:val="22"/>
        </w:rPr>
        <w:t xml:space="preserve">: </w:t>
      </w:r>
      <w:r w:rsidR="00FF1A1E" w:rsidRPr="005973F5">
        <w:rPr>
          <w:sz w:val="22"/>
          <w:szCs w:val="22"/>
          <w:u w:val="single"/>
        </w:rPr>
        <w:t xml:space="preserve">Plan de Acción de </w:t>
      </w:r>
      <w:r w:rsidR="00FF1A1E">
        <w:rPr>
          <w:sz w:val="22"/>
          <w:szCs w:val="22"/>
          <w:u w:val="single"/>
        </w:rPr>
        <w:t>la Ciudad de México</w:t>
      </w:r>
      <w:r w:rsidR="00FF1A1E" w:rsidRPr="005973F5">
        <w:rPr>
          <w:sz w:val="22"/>
          <w:szCs w:val="22"/>
          <w:u w:val="single"/>
        </w:rPr>
        <w:t xml:space="preserve"> 201</w:t>
      </w:r>
      <w:r w:rsidR="00FF1A1E">
        <w:rPr>
          <w:sz w:val="22"/>
          <w:szCs w:val="22"/>
          <w:u w:val="single"/>
        </w:rPr>
        <w:t>8</w:t>
      </w:r>
      <w:r w:rsidR="00FF1A1E" w:rsidRPr="005973F5">
        <w:rPr>
          <w:sz w:val="22"/>
          <w:szCs w:val="22"/>
          <w:u w:val="single"/>
        </w:rPr>
        <w:t>-20</w:t>
      </w:r>
      <w:r w:rsidR="00FF1A1E">
        <w:rPr>
          <w:sz w:val="22"/>
          <w:szCs w:val="22"/>
          <w:u w:val="single"/>
        </w:rPr>
        <w:t>20</w:t>
      </w:r>
      <w:r w:rsidR="009653B9">
        <w:rPr>
          <w:sz w:val="22"/>
          <w:szCs w:val="22"/>
          <w:u w:val="single"/>
        </w:rPr>
        <w:t xml:space="preserve">: </w:t>
      </w:r>
      <w:r w:rsidR="00376BA4">
        <w:rPr>
          <w:sz w:val="22"/>
          <w:szCs w:val="22"/>
          <w:u w:val="single"/>
        </w:rPr>
        <w:t>Informes de Actividades.</w:t>
      </w:r>
    </w:p>
    <w:p w14:paraId="141F75B5" w14:textId="77777777" w:rsidR="00376BA4" w:rsidRDefault="00376BA4" w:rsidP="00FF1A1E">
      <w:pPr>
        <w:tabs>
          <w:tab w:val="left" w:pos="1440"/>
        </w:tabs>
        <w:ind w:left="1440" w:hanging="1440"/>
        <w:jc w:val="both"/>
        <w:rPr>
          <w:sz w:val="22"/>
          <w:szCs w:val="22"/>
          <w:u w:val="single"/>
        </w:rPr>
      </w:pPr>
    </w:p>
    <w:p w14:paraId="15F34FF6" w14:textId="77777777" w:rsidR="00FF1A1E" w:rsidRDefault="00376BA4" w:rsidP="00376BA4">
      <w:pPr>
        <w:pStyle w:val="ListParagraph"/>
        <w:numPr>
          <w:ilvl w:val="0"/>
          <w:numId w:val="5"/>
        </w:numPr>
        <w:tabs>
          <w:tab w:val="left" w:pos="1440"/>
        </w:tabs>
        <w:ind w:left="16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Consideración y pre-aprobación de informes de actividades y financieros de la </w:t>
      </w:r>
      <w:r w:rsidR="00FC296F">
        <w:rPr>
          <w:sz w:val="22"/>
          <w:szCs w:val="22"/>
          <w:u w:val="single"/>
        </w:rPr>
        <w:t>P</w:t>
      </w:r>
      <w:r>
        <w:rPr>
          <w:sz w:val="22"/>
          <w:szCs w:val="22"/>
          <w:u w:val="single"/>
        </w:rPr>
        <w:t>residencia del CECIP, los Comités Técnicos Consultivos (</w:t>
      </w:r>
      <w:proofErr w:type="spellStart"/>
      <w:r>
        <w:rPr>
          <w:sz w:val="22"/>
          <w:szCs w:val="22"/>
          <w:u w:val="single"/>
        </w:rPr>
        <w:t>CTCs</w:t>
      </w:r>
      <w:proofErr w:type="spellEnd"/>
      <w:r>
        <w:rPr>
          <w:sz w:val="22"/>
          <w:szCs w:val="22"/>
          <w:u w:val="single"/>
        </w:rPr>
        <w:t>) y la Secretaría de la CIP (S/CIP)</w:t>
      </w:r>
      <w:r w:rsidR="00FC296F">
        <w:rPr>
          <w:sz w:val="22"/>
          <w:szCs w:val="22"/>
          <w:u w:val="single"/>
        </w:rPr>
        <w:t>, así como el</w:t>
      </w:r>
      <w:r>
        <w:rPr>
          <w:sz w:val="22"/>
          <w:szCs w:val="22"/>
          <w:u w:val="single"/>
        </w:rPr>
        <w:t xml:space="preserve"> </w:t>
      </w:r>
      <w:r w:rsidR="00534AB2">
        <w:rPr>
          <w:sz w:val="22"/>
          <w:szCs w:val="22"/>
          <w:u w:val="single"/>
        </w:rPr>
        <w:t xml:space="preserve">proyecto de </w:t>
      </w:r>
      <w:r>
        <w:rPr>
          <w:sz w:val="22"/>
          <w:szCs w:val="22"/>
          <w:u w:val="single"/>
        </w:rPr>
        <w:t>presupuesto 2021-2022.</w:t>
      </w:r>
    </w:p>
    <w:p w14:paraId="324F547A" w14:textId="77777777" w:rsidR="00376BA4" w:rsidRDefault="00376BA4" w:rsidP="00376BA4">
      <w:pPr>
        <w:tabs>
          <w:tab w:val="left" w:pos="1440"/>
        </w:tabs>
        <w:jc w:val="both"/>
        <w:rPr>
          <w:sz w:val="22"/>
          <w:szCs w:val="22"/>
          <w:u w:val="single"/>
        </w:rPr>
      </w:pPr>
    </w:p>
    <w:p w14:paraId="2868AA6F" w14:textId="77777777" w:rsidR="00376BA4" w:rsidRPr="00376BA4" w:rsidRDefault="000F1044" w:rsidP="00376BA4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12:</w:t>
      </w:r>
      <w:r w:rsidR="00376BA4">
        <w:rPr>
          <w:sz w:val="22"/>
          <w:szCs w:val="22"/>
        </w:rPr>
        <w:t>35</w:t>
      </w:r>
      <w:r w:rsidR="00376BA4">
        <w:rPr>
          <w:sz w:val="22"/>
          <w:szCs w:val="22"/>
        </w:rPr>
        <w:tab/>
        <w:t xml:space="preserve">Cierre de </w:t>
      </w:r>
      <w:r w:rsidR="002D3C46">
        <w:rPr>
          <w:sz w:val="22"/>
          <w:szCs w:val="22"/>
        </w:rPr>
        <w:t xml:space="preserve">la </w:t>
      </w:r>
      <w:r w:rsidR="00376BA4">
        <w:rPr>
          <w:sz w:val="22"/>
          <w:szCs w:val="22"/>
        </w:rPr>
        <w:t>Reunión CECIP</w:t>
      </w:r>
    </w:p>
    <w:p w14:paraId="525F1D32" w14:textId="77777777" w:rsidR="00376BA4" w:rsidRDefault="00376BA4" w:rsidP="00376BA4">
      <w:pPr>
        <w:pStyle w:val="ListParagraph"/>
        <w:tabs>
          <w:tab w:val="left" w:pos="1440"/>
        </w:tabs>
        <w:ind w:left="1620"/>
        <w:jc w:val="both"/>
        <w:rPr>
          <w:sz w:val="22"/>
          <w:szCs w:val="22"/>
          <w:u w:val="single"/>
        </w:rPr>
      </w:pPr>
    </w:p>
    <w:p w14:paraId="25EFDBD6" w14:textId="77777777" w:rsidR="00FF1A1E" w:rsidRDefault="00FF1A1E" w:rsidP="00FF1A1E">
      <w:pPr>
        <w:tabs>
          <w:tab w:val="left" w:pos="1440"/>
        </w:tabs>
        <w:ind w:left="1440" w:hanging="1440"/>
        <w:jc w:val="both"/>
        <w:rPr>
          <w:sz w:val="22"/>
          <w:szCs w:val="22"/>
          <w:u w:val="single"/>
        </w:rPr>
      </w:pPr>
    </w:p>
    <w:p w14:paraId="7DD15DF5" w14:textId="77777777" w:rsidR="00926AD8" w:rsidRDefault="00926AD8" w:rsidP="00FF1A1E">
      <w:pPr>
        <w:tabs>
          <w:tab w:val="left" w:pos="1440"/>
        </w:tabs>
        <w:ind w:left="1440" w:hanging="1440"/>
        <w:jc w:val="both"/>
        <w:rPr>
          <w:sz w:val="22"/>
          <w:szCs w:val="22"/>
          <w:u w:val="single"/>
        </w:rPr>
      </w:pPr>
    </w:p>
    <w:p w14:paraId="640E6934" w14:textId="77777777" w:rsidR="00926AD8" w:rsidRDefault="00926AD8" w:rsidP="00FF1A1E">
      <w:pPr>
        <w:tabs>
          <w:tab w:val="left" w:pos="1440"/>
        </w:tabs>
        <w:ind w:left="1440" w:hanging="1440"/>
        <w:jc w:val="both"/>
        <w:rPr>
          <w:sz w:val="22"/>
          <w:szCs w:val="22"/>
          <w:u w:val="single"/>
        </w:rPr>
      </w:pPr>
    </w:p>
    <w:p w14:paraId="17E6CAA2" w14:textId="77777777" w:rsidR="00926AD8" w:rsidRDefault="00926AD8" w:rsidP="00FF1A1E">
      <w:pPr>
        <w:tabs>
          <w:tab w:val="left" w:pos="1440"/>
        </w:tabs>
        <w:ind w:left="1440" w:hanging="1440"/>
        <w:jc w:val="both"/>
        <w:rPr>
          <w:sz w:val="22"/>
          <w:szCs w:val="22"/>
          <w:u w:val="single"/>
        </w:rPr>
      </w:pPr>
    </w:p>
    <w:p w14:paraId="0BF85B0F" w14:textId="77777777" w:rsidR="00926AD8" w:rsidRDefault="00926AD8" w:rsidP="00FF1A1E">
      <w:pPr>
        <w:tabs>
          <w:tab w:val="left" w:pos="1440"/>
        </w:tabs>
        <w:ind w:left="1440" w:hanging="1440"/>
        <w:jc w:val="both"/>
        <w:rPr>
          <w:sz w:val="22"/>
          <w:szCs w:val="22"/>
          <w:u w:val="single"/>
        </w:rPr>
      </w:pPr>
    </w:p>
    <w:p w14:paraId="51C9F663" w14:textId="77777777" w:rsidR="00926AD8" w:rsidRDefault="00926AD8" w:rsidP="00FF1A1E">
      <w:pPr>
        <w:tabs>
          <w:tab w:val="left" w:pos="1440"/>
        </w:tabs>
        <w:ind w:left="1440" w:hanging="1440"/>
        <w:jc w:val="both"/>
        <w:rPr>
          <w:sz w:val="22"/>
          <w:szCs w:val="22"/>
          <w:u w:val="single"/>
        </w:rPr>
      </w:pPr>
    </w:p>
    <w:p w14:paraId="4BFE06AF" w14:textId="77777777" w:rsidR="00926AD8" w:rsidRDefault="00926AD8" w:rsidP="00FF1A1E">
      <w:pPr>
        <w:tabs>
          <w:tab w:val="left" w:pos="1440"/>
        </w:tabs>
        <w:ind w:left="1440" w:hanging="1440"/>
        <w:jc w:val="both"/>
        <w:rPr>
          <w:sz w:val="22"/>
          <w:szCs w:val="22"/>
          <w:u w:val="single"/>
        </w:rPr>
      </w:pPr>
    </w:p>
    <w:p w14:paraId="6B5355CB" w14:textId="77777777" w:rsidR="00376BA4" w:rsidRDefault="00376BA4" w:rsidP="00376BA4">
      <w:pPr>
        <w:rPr>
          <w:i/>
          <w:sz w:val="22"/>
          <w:szCs w:val="22"/>
        </w:rPr>
      </w:pPr>
      <w:r w:rsidRPr="00664732">
        <w:rPr>
          <w:sz w:val="22"/>
          <w:szCs w:val="22"/>
          <w:u w:val="single"/>
        </w:rPr>
        <w:lastRenderedPageBreak/>
        <w:t>Miércoles 19 de mayo del 2021</w:t>
      </w:r>
      <w:r w:rsidRPr="00664732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(continuación)</w:t>
      </w:r>
    </w:p>
    <w:p w14:paraId="770F2E00" w14:textId="77777777" w:rsidR="00926AD8" w:rsidRDefault="00926AD8" w:rsidP="00376BA4">
      <w:pPr>
        <w:rPr>
          <w:i/>
          <w:sz w:val="22"/>
          <w:szCs w:val="22"/>
        </w:rPr>
      </w:pPr>
    </w:p>
    <w:p w14:paraId="1C64AD83" w14:textId="77777777" w:rsidR="00376BA4" w:rsidRDefault="00376BA4" w:rsidP="00376BA4">
      <w:pPr>
        <w:rPr>
          <w:i/>
          <w:sz w:val="22"/>
          <w:szCs w:val="22"/>
        </w:rPr>
      </w:pPr>
    </w:p>
    <w:p w14:paraId="5D6149A3" w14:textId="77777777" w:rsidR="00376BA4" w:rsidRDefault="00376BA4" w:rsidP="00376BA4">
      <w:pPr>
        <w:tabs>
          <w:tab w:val="left" w:pos="1440"/>
          <w:tab w:val="left" w:pos="1800"/>
          <w:tab w:val="left" w:pos="27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XII</w:t>
      </w:r>
      <w:r w:rsidRPr="00CA4691">
        <w:rPr>
          <w:sz w:val="22"/>
          <w:szCs w:val="22"/>
        </w:rPr>
        <w:t xml:space="preserve"> REUNIÓN ORDINARIA</w:t>
      </w:r>
    </w:p>
    <w:p w14:paraId="7852E441" w14:textId="77777777" w:rsidR="00376BA4" w:rsidRDefault="00376BA4" w:rsidP="00376BA4">
      <w:pPr>
        <w:tabs>
          <w:tab w:val="left" w:pos="1440"/>
        </w:tabs>
        <w:jc w:val="center"/>
        <w:rPr>
          <w:sz w:val="22"/>
          <w:szCs w:val="22"/>
        </w:rPr>
      </w:pPr>
      <w:r w:rsidRPr="00CA4691">
        <w:rPr>
          <w:sz w:val="22"/>
          <w:szCs w:val="22"/>
        </w:rPr>
        <w:t>DE LA COMISIÓN INTERAMERICANA DE PUERTOS</w:t>
      </w:r>
    </w:p>
    <w:p w14:paraId="1F0B7CFD" w14:textId="77777777" w:rsidR="00376BA4" w:rsidRPr="00A05E94" w:rsidRDefault="00376BA4" w:rsidP="00376BA4">
      <w:pPr>
        <w:tabs>
          <w:tab w:val="left" w:pos="1440"/>
        </w:tabs>
        <w:jc w:val="center"/>
        <w:rPr>
          <w:sz w:val="22"/>
          <w:szCs w:val="22"/>
        </w:rPr>
      </w:pPr>
      <w:r w:rsidRPr="00CA4691">
        <w:rPr>
          <w:sz w:val="22"/>
          <w:szCs w:val="22"/>
        </w:rPr>
        <w:t xml:space="preserve"> </w:t>
      </w:r>
    </w:p>
    <w:p w14:paraId="16C6B4A1" w14:textId="77777777" w:rsidR="00376BA4" w:rsidRPr="00376BA4" w:rsidRDefault="00376BA4" w:rsidP="00376BA4">
      <w:pPr>
        <w:jc w:val="center"/>
        <w:rPr>
          <w:sz w:val="22"/>
          <w:szCs w:val="22"/>
        </w:rPr>
      </w:pPr>
    </w:p>
    <w:p w14:paraId="600C393C" w14:textId="77777777" w:rsidR="00376BA4" w:rsidRDefault="00376BA4" w:rsidP="00376BA4">
      <w:pPr>
        <w:ind w:left="1440" w:hanging="14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12:35 </w:t>
      </w:r>
      <w:r w:rsidR="000F104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F1044">
        <w:rPr>
          <w:sz w:val="22"/>
          <w:szCs w:val="22"/>
        </w:rPr>
        <w:t>13:25</w:t>
      </w:r>
      <w:r>
        <w:rPr>
          <w:sz w:val="22"/>
          <w:szCs w:val="22"/>
        </w:rPr>
        <w:tab/>
        <w:t>TERCERA</w:t>
      </w:r>
      <w:r w:rsidRPr="005973F5">
        <w:rPr>
          <w:sz w:val="22"/>
          <w:szCs w:val="22"/>
        </w:rPr>
        <w:t xml:space="preserve"> SESIÓN PLENARIA</w:t>
      </w:r>
      <w:r>
        <w:rPr>
          <w:sz w:val="22"/>
          <w:szCs w:val="22"/>
        </w:rPr>
        <w:t xml:space="preserve"> </w:t>
      </w:r>
      <w:r w:rsidRPr="005973F5">
        <w:rPr>
          <w:sz w:val="22"/>
          <w:szCs w:val="22"/>
          <w:u w:val="single"/>
        </w:rPr>
        <w:t xml:space="preserve">Plan de Acción de </w:t>
      </w:r>
      <w:r>
        <w:rPr>
          <w:sz w:val="22"/>
          <w:szCs w:val="22"/>
          <w:u w:val="single"/>
        </w:rPr>
        <w:t>la Ciudad de México</w:t>
      </w:r>
      <w:r w:rsidRPr="005973F5">
        <w:rPr>
          <w:sz w:val="22"/>
          <w:szCs w:val="22"/>
          <w:u w:val="single"/>
        </w:rPr>
        <w:t xml:space="preserve"> 201</w:t>
      </w:r>
      <w:r>
        <w:rPr>
          <w:sz w:val="22"/>
          <w:szCs w:val="22"/>
          <w:u w:val="single"/>
        </w:rPr>
        <w:t>8</w:t>
      </w:r>
      <w:r w:rsidRPr="005973F5">
        <w:rPr>
          <w:sz w:val="22"/>
          <w:szCs w:val="22"/>
          <w:u w:val="single"/>
        </w:rPr>
        <w:t>-20</w:t>
      </w:r>
      <w:r>
        <w:rPr>
          <w:sz w:val="22"/>
          <w:szCs w:val="22"/>
          <w:u w:val="single"/>
        </w:rPr>
        <w:t>20</w:t>
      </w:r>
      <w:r w:rsidR="00FC296F">
        <w:rPr>
          <w:sz w:val="22"/>
          <w:szCs w:val="22"/>
          <w:u w:val="single"/>
        </w:rPr>
        <w:t>: Consideración y aprobación de informes y presupuesto</w:t>
      </w:r>
      <w:r w:rsidR="00812615" w:rsidRPr="00812615">
        <w:rPr>
          <w:sz w:val="22"/>
          <w:szCs w:val="22"/>
        </w:rPr>
        <w:t xml:space="preserve"> </w:t>
      </w:r>
      <w:r w:rsidR="00812615" w:rsidRPr="00761D39">
        <w:rPr>
          <w:sz w:val="22"/>
          <w:szCs w:val="22"/>
        </w:rPr>
        <w:t>(</w:t>
      </w:r>
      <w:r w:rsidR="00812615">
        <w:rPr>
          <w:i/>
          <w:sz w:val="22"/>
          <w:szCs w:val="22"/>
        </w:rPr>
        <w:t>punto 2</w:t>
      </w:r>
      <w:r w:rsidR="00812615" w:rsidRPr="00761D39">
        <w:rPr>
          <w:i/>
          <w:sz w:val="22"/>
          <w:szCs w:val="22"/>
        </w:rPr>
        <w:t xml:space="preserve"> del temario</w:t>
      </w:r>
      <w:r w:rsidR="00812615" w:rsidRPr="00761D39">
        <w:rPr>
          <w:sz w:val="22"/>
          <w:szCs w:val="22"/>
        </w:rPr>
        <w:t>)</w:t>
      </w:r>
      <w:r w:rsidR="00812615">
        <w:rPr>
          <w:sz w:val="22"/>
          <w:szCs w:val="22"/>
        </w:rPr>
        <w:t>.</w:t>
      </w:r>
    </w:p>
    <w:p w14:paraId="4FFCAE34" w14:textId="77777777" w:rsidR="00376BA4" w:rsidRPr="00664732" w:rsidRDefault="00376BA4" w:rsidP="00376BA4">
      <w:pPr>
        <w:ind w:left="1440" w:hanging="1440"/>
        <w:rPr>
          <w:i/>
          <w:sz w:val="22"/>
          <w:szCs w:val="22"/>
        </w:rPr>
      </w:pPr>
    </w:p>
    <w:p w14:paraId="2BB3E0F3" w14:textId="77777777" w:rsidR="00FF1A1E" w:rsidRPr="00FF1A1E" w:rsidRDefault="008E0EC0" w:rsidP="00FF1A1E">
      <w:pPr>
        <w:tabs>
          <w:tab w:val="left" w:pos="1440"/>
        </w:tabs>
        <w:ind w:left="1440" w:hanging="1440"/>
        <w:jc w:val="both"/>
        <w:rPr>
          <w:sz w:val="20"/>
          <w:szCs w:val="22"/>
        </w:rPr>
      </w:pPr>
      <w:r>
        <w:rPr>
          <w:sz w:val="22"/>
          <w:szCs w:val="22"/>
        </w:rPr>
        <w:t>12</w:t>
      </w:r>
      <w:r w:rsidR="00FF1A1E" w:rsidRPr="00FF1A1E">
        <w:rPr>
          <w:sz w:val="22"/>
          <w:szCs w:val="22"/>
        </w:rPr>
        <w:t>:</w:t>
      </w:r>
      <w:r w:rsidR="00376BA4">
        <w:rPr>
          <w:sz w:val="22"/>
          <w:szCs w:val="22"/>
        </w:rPr>
        <w:t>3</w:t>
      </w:r>
      <w:r w:rsidR="00784353">
        <w:rPr>
          <w:sz w:val="22"/>
          <w:szCs w:val="22"/>
        </w:rPr>
        <w:t>5</w:t>
      </w:r>
      <w:r w:rsidR="00FF1A1E" w:rsidRPr="00FF1A1E">
        <w:rPr>
          <w:sz w:val="22"/>
          <w:szCs w:val="22"/>
        </w:rPr>
        <w:t xml:space="preserve"> –</w:t>
      </w:r>
      <w:r w:rsidR="002C11D6">
        <w:rPr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 w:rsidR="00FF1A1E" w:rsidRPr="00FF1A1E">
        <w:rPr>
          <w:sz w:val="22"/>
          <w:szCs w:val="22"/>
        </w:rPr>
        <w:t>:</w:t>
      </w:r>
      <w:r w:rsidR="00376BA4">
        <w:rPr>
          <w:sz w:val="22"/>
          <w:szCs w:val="22"/>
        </w:rPr>
        <w:t>4</w:t>
      </w:r>
      <w:r w:rsidR="00784353">
        <w:rPr>
          <w:sz w:val="22"/>
          <w:szCs w:val="22"/>
        </w:rPr>
        <w:t>5</w:t>
      </w:r>
      <w:r w:rsidR="00FF1A1E" w:rsidRPr="00FF1A1E">
        <w:rPr>
          <w:sz w:val="22"/>
          <w:szCs w:val="22"/>
        </w:rPr>
        <w:t xml:space="preserve"> </w:t>
      </w:r>
      <w:r w:rsidR="00FF1A1E" w:rsidRPr="00FF1A1E">
        <w:rPr>
          <w:sz w:val="22"/>
          <w:szCs w:val="22"/>
        </w:rPr>
        <w:tab/>
      </w:r>
      <w:r w:rsidR="00FF1A1E" w:rsidRPr="00FF1A1E">
        <w:rPr>
          <w:sz w:val="22"/>
          <w:szCs w:val="22"/>
          <w:u w:val="single"/>
        </w:rPr>
        <w:t>Informe de actividades del Presidente del Comité Ejecutivo de la Comisión Interamericana de Puertos (CECIP)</w:t>
      </w:r>
      <w:r w:rsidR="002D3C46" w:rsidRPr="00FF1A1E">
        <w:rPr>
          <w:sz w:val="22"/>
          <w:szCs w:val="22"/>
        </w:rPr>
        <w:t>,</w:t>
      </w:r>
    </w:p>
    <w:p w14:paraId="2EC99EDF" w14:textId="53FC9946" w:rsidR="00FF1A1E" w:rsidRDefault="00FF1A1E" w:rsidP="00FF1A1E">
      <w:pPr>
        <w:pStyle w:val="ListParagraph"/>
        <w:numPr>
          <w:ilvl w:val="0"/>
          <w:numId w:val="5"/>
        </w:numPr>
        <w:tabs>
          <w:tab w:val="left" w:pos="1440"/>
        </w:tabs>
        <w:ind w:left="1800"/>
        <w:jc w:val="both"/>
        <w:rPr>
          <w:sz w:val="22"/>
          <w:szCs w:val="22"/>
        </w:rPr>
      </w:pPr>
      <w:r w:rsidRPr="00FF1A1E">
        <w:rPr>
          <w:sz w:val="22"/>
          <w:szCs w:val="22"/>
        </w:rPr>
        <w:t xml:space="preserve">Informe de actividades del Presidente del Comité Ejecutivo de la Comisión Interamericana de Puertos (CECIP), José Beni, Interventor, Administración General de Puertos </w:t>
      </w:r>
      <w:r w:rsidR="0042267A">
        <w:rPr>
          <w:sz w:val="22"/>
          <w:szCs w:val="22"/>
        </w:rPr>
        <w:t>S.E. (AGPSE)</w:t>
      </w:r>
      <w:r w:rsidRPr="00FF1A1E">
        <w:rPr>
          <w:sz w:val="22"/>
          <w:szCs w:val="22"/>
        </w:rPr>
        <w:t xml:space="preserve">– Puerto de Buenos Aires </w:t>
      </w:r>
      <w:r w:rsidRPr="00FF1A1E">
        <w:rPr>
          <w:i/>
          <w:sz w:val="22"/>
          <w:szCs w:val="22"/>
        </w:rPr>
        <w:t>(punto 2.a del temario)</w:t>
      </w:r>
      <w:r w:rsidRPr="00FF1A1E">
        <w:rPr>
          <w:sz w:val="22"/>
          <w:szCs w:val="22"/>
        </w:rPr>
        <w:t>.</w:t>
      </w:r>
    </w:p>
    <w:p w14:paraId="07E0ADA0" w14:textId="77777777" w:rsidR="00784353" w:rsidRDefault="00784353" w:rsidP="00784353">
      <w:pPr>
        <w:tabs>
          <w:tab w:val="left" w:pos="1440"/>
        </w:tabs>
        <w:jc w:val="both"/>
        <w:rPr>
          <w:sz w:val="22"/>
          <w:szCs w:val="22"/>
        </w:rPr>
      </w:pPr>
    </w:p>
    <w:p w14:paraId="51719A15" w14:textId="77777777" w:rsidR="00FF1A1E" w:rsidRPr="00FF1A1E" w:rsidRDefault="008E0EC0" w:rsidP="00FF1A1E">
      <w:pPr>
        <w:tabs>
          <w:tab w:val="left" w:pos="1440"/>
        </w:tabs>
        <w:jc w:val="both"/>
        <w:rPr>
          <w:sz w:val="20"/>
          <w:szCs w:val="22"/>
          <w:u w:val="single"/>
        </w:rPr>
      </w:pPr>
      <w:r>
        <w:rPr>
          <w:sz w:val="22"/>
          <w:szCs w:val="22"/>
        </w:rPr>
        <w:t>12</w:t>
      </w:r>
      <w:r w:rsidR="00784353">
        <w:rPr>
          <w:sz w:val="22"/>
          <w:szCs w:val="22"/>
        </w:rPr>
        <w:t>:</w:t>
      </w:r>
      <w:r w:rsidR="00376BA4">
        <w:rPr>
          <w:sz w:val="22"/>
          <w:szCs w:val="22"/>
        </w:rPr>
        <w:t>4</w:t>
      </w:r>
      <w:r w:rsidR="00784353">
        <w:rPr>
          <w:sz w:val="22"/>
          <w:szCs w:val="22"/>
        </w:rPr>
        <w:t>5</w:t>
      </w:r>
      <w:r w:rsidR="00FF1A1E">
        <w:rPr>
          <w:sz w:val="22"/>
          <w:szCs w:val="22"/>
        </w:rPr>
        <w:t xml:space="preserve"> – </w:t>
      </w:r>
      <w:r w:rsidR="002C11D6" w:rsidRPr="002C11D6">
        <w:rPr>
          <w:color w:val="auto"/>
          <w:sz w:val="22"/>
          <w:szCs w:val="22"/>
        </w:rPr>
        <w:t>1</w:t>
      </w:r>
      <w:r w:rsidR="00784353">
        <w:rPr>
          <w:color w:val="auto"/>
          <w:sz w:val="22"/>
          <w:szCs w:val="22"/>
        </w:rPr>
        <w:t>3</w:t>
      </w:r>
      <w:r w:rsidR="00FF1A1E" w:rsidRPr="002C11D6">
        <w:rPr>
          <w:color w:val="auto"/>
          <w:sz w:val="22"/>
          <w:szCs w:val="22"/>
        </w:rPr>
        <w:t>:</w:t>
      </w:r>
      <w:r w:rsidR="00376BA4">
        <w:rPr>
          <w:color w:val="auto"/>
          <w:sz w:val="22"/>
          <w:szCs w:val="22"/>
        </w:rPr>
        <w:t>1</w:t>
      </w:r>
      <w:r w:rsidR="00784353">
        <w:rPr>
          <w:color w:val="auto"/>
          <w:sz w:val="22"/>
          <w:szCs w:val="22"/>
        </w:rPr>
        <w:t>5</w:t>
      </w:r>
      <w:r w:rsidR="00FF1A1E">
        <w:rPr>
          <w:sz w:val="22"/>
          <w:szCs w:val="22"/>
        </w:rPr>
        <w:tab/>
      </w:r>
      <w:r w:rsidR="00FF1A1E">
        <w:rPr>
          <w:sz w:val="22"/>
          <w:szCs w:val="22"/>
          <w:u w:val="single"/>
        </w:rPr>
        <w:t xml:space="preserve">Informe de actividades de los Presidentes de los Comités </w:t>
      </w:r>
      <w:r w:rsidR="000C46DF">
        <w:rPr>
          <w:sz w:val="22"/>
          <w:szCs w:val="22"/>
          <w:u w:val="single"/>
        </w:rPr>
        <w:t>Técnicos Consultivos (CTC):</w:t>
      </w:r>
    </w:p>
    <w:p w14:paraId="0E30F1FF" w14:textId="77777777" w:rsidR="00FF1A1E" w:rsidRPr="000E35E1" w:rsidRDefault="00FF1A1E" w:rsidP="00FF1A1E">
      <w:pPr>
        <w:tabs>
          <w:tab w:val="left" w:pos="1440"/>
        </w:tabs>
        <w:jc w:val="both"/>
        <w:rPr>
          <w:sz w:val="22"/>
          <w:szCs w:val="22"/>
        </w:rPr>
      </w:pPr>
    </w:p>
    <w:p w14:paraId="06C0795D" w14:textId="77777777" w:rsidR="00FF1A1E" w:rsidRPr="00007D55" w:rsidRDefault="008E0EC0" w:rsidP="00FF1A1E">
      <w:pPr>
        <w:pStyle w:val="ColorfulList-Accent11"/>
        <w:tabs>
          <w:tab w:val="left" w:pos="90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12</w:t>
      </w:r>
      <w:r w:rsidR="00FF1A1E" w:rsidRPr="000E35E1">
        <w:rPr>
          <w:sz w:val="22"/>
          <w:szCs w:val="22"/>
        </w:rPr>
        <w:t>:</w:t>
      </w:r>
      <w:r w:rsidR="00376BA4">
        <w:rPr>
          <w:sz w:val="22"/>
          <w:szCs w:val="22"/>
        </w:rPr>
        <w:t>4</w:t>
      </w:r>
      <w:r w:rsidR="00784353">
        <w:rPr>
          <w:sz w:val="22"/>
          <w:szCs w:val="22"/>
        </w:rPr>
        <w:t>5</w:t>
      </w:r>
      <w:r>
        <w:rPr>
          <w:sz w:val="22"/>
          <w:szCs w:val="22"/>
        </w:rPr>
        <w:t xml:space="preserve"> – 12</w:t>
      </w:r>
      <w:r w:rsidR="00784353">
        <w:rPr>
          <w:sz w:val="22"/>
          <w:szCs w:val="22"/>
        </w:rPr>
        <w:t>:</w:t>
      </w:r>
      <w:r w:rsidR="00376BA4">
        <w:rPr>
          <w:sz w:val="22"/>
          <w:szCs w:val="22"/>
        </w:rPr>
        <w:t>5</w:t>
      </w:r>
      <w:r w:rsidR="00784353">
        <w:rPr>
          <w:sz w:val="22"/>
          <w:szCs w:val="22"/>
        </w:rPr>
        <w:t>0</w:t>
      </w:r>
      <w:r w:rsidR="00FF1A1E" w:rsidRPr="000E35E1">
        <w:rPr>
          <w:sz w:val="22"/>
          <w:szCs w:val="22"/>
        </w:rPr>
        <w:tab/>
      </w:r>
      <w:r w:rsidR="00FF1A1E" w:rsidRPr="000E35E1">
        <w:rPr>
          <w:sz w:val="22"/>
          <w:szCs w:val="22"/>
          <w:u w:val="single"/>
        </w:rPr>
        <w:t>Logísti</w:t>
      </w:r>
      <w:r w:rsidR="00FF1A1E">
        <w:rPr>
          <w:sz w:val="22"/>
          <w:szCs w:val="22"/>
          <w:u w:val="single"/>
        </w:rPr>
        <w:t>ca, Innovación y Competitividad</w:t>
      </w:r>
    </w:p>
    <w:p w14:paraId="20FCA154" w14:textId="77777777" w:rsidR="00FF1A1E" w:rsidRPr="000E35E1" w:rsidRDefault="00FF1A1E" w:rsidP="00FF1A1E">
      <w:pPr>
        <w:pStyle w:val="ColorfulList-Accent11"/>
        <w:ind w:left="1800"/>
        <w:jc w:val="both"/>
        <w:rPr>
          <w:sz w:val="22"/>
          <w:szCs w:val="22"/>
        </w:rPr>
      </w:pPr>
    </w:p>
    <w:p w14:paraId="16C5E45E" w14:textId="77777777" w:rsidR="00FF1A1E" w:rsidRPr="00761D39" w:rsidRDefault="00FF1A1E" w:rsidP="00FF1A1E">
      <w:pPr>
        <w:pStyle w:val="ColorfulList-Accent11"/>
        <w:numPr>
          <w:ilvl w:val="0"/>
          <w:numId w:val="1"/>
        </w:numPr>
        <w:tabs>
          <w:tab w:val="clear" w:pos="360"/>
          <w:tab w:val="num" w:pos="1800"/>
        </w:tabs>
        <w:ind w:left="1800" w:hanging="360"/>
        <w:jc w:val="both"/>
        <w:rPr>
          <w:sz w:val="22"/>
          <w:szCs w:val="22"/>
        </w:rPr>
      </w:pPr>
      <w:r w:rsidRPr="00761D39">
        <w:rPr>
          <w:sz w:val="22"/>
          <w:szCs w:val="22"/>
        </w:rPr>
        <w:t xml:space="preserve">Informe de Actividades del CTC sobre Logística, Innovación y Competitividad (Presidido por Panamá) Flor Pitty, </w:t>
      </w:r>
      <w:r w:rsidR="000C46DF">
        <w:rPr>
          <w:sz w:val="22"/>
          <w:szCs w:val="22"/>
        </w:rPr>
        <w:t xml:space="preserve">Directora General de Puertos e Industrias Marítimas Auxiliares, </w:t>
      </w:r>
      <w:r w:rsidRPr="00761D39">
        <w:rPr>
          <w:sz w:val="22"/>
          <w:szCs w:val="22"/>
        </w:rPr>
        <w:t>Autoridad Marítima de Panamá (</w:t>
      </w:r>
      <w:r w:rsidRPr="00761D39">
        <w:rPr>
          <w:i/>
          <w:sz w:val="22"/>
          <w:szCs w:val="22"/>
        </w:rPr>
        <w:t>punto 2.b.i del temario</w:t>
      </w:r>
      <w:r w:rsidRPr="00761D39">
        <w:rPr>
          <w:sz w:val="22"/>
          <w:szCs w:val="22"/>
        </w:rPr>
        <w:t>).</w:t>
      </w:r>
    </w:p>
    <w:p w14:paraId="40D69D40" w14:textId="77777777" w:rsidR="00FF1A1E" w:rsidRDefault="00FF1A1E" w:rsidP="00FF1A1E">
      <w:pPr>
        <w:pStyle w:val="ColorfulList-Accent11"/>
        <w:tabs>
          <w:tab w:val="left" w:pos="900"/>
        </w:tabs>
        <w:ind w:left="0"/>
        <w:jc w:val="both"/>
        <w:rPr>
          <w:sz w:val="22"/>
          <w:szCs w:val="22"/>
        </w:rPr>
      </w:pPr>
    </w:p>
    <w:p w14:paraId="045B7573" w14:textId="77777777" w:rsidR="00FF1A1E" w:rsidRPr="000E35E1" w:rsidRDefault="008E0EC0" w:rsidP="00FF1A1E">
      <w:pPr>
        <w:pStyle w:val="ColorfulList-Accent11"/>
        <w:tabs>
          <w:tab w:val="left" w:pos="90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12</w:t>
      </w:r>
      <w:r w:rsidR="00FF1A1E" w:rsidRPr="000E35E1">
        <w:rPr>
          <w:sz w:val="22"/>
          <w:szCs w:val="22"/>
        </w:rPr>
        <w:t>:</w:t>
      </w:r>
      <w:r w:rsidR="00376BA4">
        <w:rPr>
          <w:sz w:val="22"/>
          <w:szCs w:val="22"/>
        </w:rPr>
        <w:t>5</w:t>
      </w:r>
      <w:r w:rsidR="00784353">
        <w:rPr>
          <w:sz w:val="22"/>
          <w:szCs w:val="22"/>
        </w:rPr>
        <w:t>0</w:t>
      </w:r>
      <w:r>
        <w:rPr>
          <w:sz w:val="22"/>
          <w:szCs w:val="22"/>
        </w:rPr>
        <w:t xml:space="preserve"> – 12</w:t>
      </w:r>
      <w:r w:rsidR="00FF1A1E" w:rsidRPr="000E35E1">
        <w:rPr>
          <w:sz w:val="22"/>
          <w:szCs w:val="22"/>
        </w:rPr>
        <w:t>:</w:t>
      </w:r>
      <w:r w:rsidR="00376BA4">
        <w:rPr>
          <w:sz w:val="22"/>
          <w:szCs w:val="22"/>
        </w:rPr>
        <w:t>5</w:t>
      </w:r>
      <w:r w:rsidR="00784353">
        <w:rPr>
          <w:sz w:val="22"/>
          <w:szCs w:val="22"/>
        </w:rPr>
        <w:t>5</w:t>
      </w:r>
      <w:r w:rsidR="00FF1A1E">
        <w:rPr>
          <w:sz w:val="22"/>
          <w:szCs w:val="22"/>
        </w:rPr>
        <w:tab/>
      </w:r>
      <w:r w:rsidR="00FF1A1E" w:rsidRPr="00007D55">
        <w:rPr>
          <w:sz w:val="22"/>
          <w:szCs w:val="22"/>
          <w:u w:val="single"/>
        </w:rPr>
        <w:t>Gestión Portuaria Sostenible y Protección Ambiental</w:t>
      </w:r>
    </w:p>
    <w:p w14:paraId="43B55E0C" w14:textId="77777777" w:rsidR="00FF1A1E" w:rsidRPr="000E35E1" w:rsidRDefault="00FF1A1E" w:rsidP="00FF1A1E">
      <w:pPr>
        <w:ind w:left="1440"/>
        <w:jc w:val="both"/>
        <w:rPr>
          <w:sz w:val="22"/>
          <w:szCs w:val="22"/>
        </w:rPr>
      </w:pPr>
    </w:p>
    <w:p w14:paraId="1FE5BEB7" w14:textId="77777777" w:rsidR="00FF1A1E" w:rsidRPr="000E35E1" w:rsidRDefault="00FF1A1E" w:rsidP="00FF1A1E">
      <w:pPr>
        <w:pStyle w:val="ColorfulList-Accent11"/>
        <w:numPr>
          <w:ilvl w:val="0"/>
          <w:numId w:val="1"/>
        </w:numPr>
        <w:tabs>
          <w:tab w:val="clear" w:pos="360"/>
          <w:tab w:val="num" w:pos="1800"/>
        </w:tabs>
        <w:ind w:left="1800" w:hanging="360"/>
        <w:jc w:val="both"/>
        <w:rPr>
          <w:sz w:val="22"/>
          <w:szCs w:val="22"/>
        </w:rPr>
      </w:pPr>
      <w:r w:rsidRPr="000E35E1">
        <w:rPr>
          <w:sz w:val="22"/>
          <w:szCs w:val="22"/>
        </w:rPr>
        <w:t xml:space="preserve">Informe de Actividades del </w:t>
      </w:r>
      <w:r>
        <w:rPr>
          <w:sz w:val="22"/>
          <w:szCs w:val="22"/>
        </w:rPr>
        <w:t xml:space="preserve">CTC </w:t>
      </w:r>
      <w:r w:rsidRPr="000E35E1">
        <w:rPr>
          <w:sz w:val="22"/>
          <w:szCs w:val="22"/>
        </w:rPr>
        <w:t>sobre Gestión Portuaria Sostenible y Protección Ambiental (Pre</w:t>
      </w:r>
      <w:r>
        <w:rPr>
          <w:sz w:val="22"/>
          <w:szCs w:val="22"/>
        </w:rPr>
        <w:t>sidido</w:t>
      </w:r>
      <w:r w:rsidRPr="000E35E1">
        <w:rPr>
          <w:sz w:val="22"/>
          <w:szCs w:val="22"/>
        </w:rPr>
        <w:t xml:space="preserve"> por México)</w:t>
      </w:r>
      <w:r w:rsidR="00926AD8">
        <w:rPr>
          <w:sz w:val="22"/>
          <w:szCs w:val="22"/>
        </w:rPr>
        <w:t>, Coordinación General de Puertos y Marina Mercante, Secretaría de Marina, México.</w:t>
      </w:r>
      <w:r w:rsidRPr="000E35E1">
        <w:rPr>
          <w:sz w:val="22"/>
          <w:szCs w:val="22"/>
        </w:rPr>
        <w:t xml:space="preserve"> (</w:t>
      </w:r>
      <w:r w:rsidRPr="000E35E1">
        <w:rPr>
          <w:i/>
          <w:sz w:val="22"/>
          <w:szCs w:val="22"/>
        </w:rPr>
        <w:t>punto 2.b.ii del temario</w:t>
      </w:r>
      <w:r w:rsidRPr="000E35E1">
        <w:rPr>
          <w:sz w:val="22"/>
          <w:szCs w:val="22"/>
        </w:rPr>
        <w:t>)</w:t>
      </w:r>
    </w:p>
    <w:p w14:paraId="4BD2297A" w14:textId="77777777" w:rsidR="00FF1A1E" w:rsidRPr="00D51E8D" w:rsidRDefault="00FF1A1E" w:rsidP="00FF1A1E">
      <w:pPr>
        <w:pStyle w:val="ColorfulList-Accent11"/>
        <w:tabs>
          <w:tab w:val="left" w:pos="1440"/>
        </w:tabs>
        <w:ind w:left="1440" w:hanging="1440"/>
        <w:jc w:val="both"/>
        <w:rPr>
          <w:sz w:val="20"/>
          <w:szCs w:val="22"/>
        </w:rPr>
      </w:pPr>
    </w:p>
    <w:p w14:paraId="588E1399" w14:textId="77777777" w:rsidR="00FF1A1E" w:rsidRPr="000E35E1" w:rsidRDefault="008E0EC0" w:rsidP="00FF1A1E">
      <w:pPr>
        <w:pStyle w:val="ColorfulList-Accent11"/>
        <w:tabs>
          <w:tab w:val="left" w:pos="1440"/>
        </w:tabs>
        <w:ind w:left="1440" w:hanging="14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12</w:t>
      </w:r>
      <w:r w:rsidR="00FF1A1E" w:rsidRPr="000E35E1">
        <w:rPr>
          <w:sz w:val="22"/>
          <w:szCs w:val="22"/>
        </w:rPr>
        <w:t>:</w:t>
      </w:r>
      <w:r w:rsidR="00376BA4">
        <w:rPr>
          <w:sz w:val="22"/>
          <w:szCs w:val="22"/>
        </w:rPr>
        <w:t>5</w:t>
      </w:r>
      <w:r w:rsidR="00784353">
        <w:rPr>
          <w:sz w:val="22"/>
          <w:szCs w:val="22"/>
        </w:rPr>
        <w:t>5</w:t>
      </w:r>
      <w:r w:rsidR="00FF1A1E">
        <w:rPr>
          <w:sz w:val="22"/>
          <w:szCs w:val="22"/>
        </w:rPr>
        <w:t xml:space="preserve"> </w:t>
      </w:r>
      <w:r w:rsidR="00FF1A1E" w:rsidRPr="000E35E1">
        <w:rPr>
          <w:sz w:val="22"/>
          <w:szCs w:val="22"/>
        </w:rPr>
        <w:t xml:space="preserve">– </w:t>
      </w:r>
      <w:r>
        <w:rPr>
          <w:sz w:val="22"/>
          <w:szCs w:val="22"/>
        </w:rPr>
        <w:t>1</w:t>
      </w:r>
      <w:r w:rsidR="00376BA4">
        <w:rPr>
          <w:sz w:val="22"/>
          <w:szCs w:val="22"/>
        </w:rPr>
        <w:t>3</w:t>
      </w:r>
      <w:r w:rsidR="00FF1A1E" w:rsidRPr="000E35E1">
        <w:rPr>
          <w:sz w:val="22"/>
          <w:szCs w:val="22"/>
        </w:rPr>
        <w:t>:</w:t>
      </w:r>
      <w:r w:rsidR="00376BA4">
        <w:rPr>
          <w:sz w:val="22"/>
          <w:szCs w:val="22"/>
        </w:rPr>
        <w:t>0</w:t>
      </w:r>
      <w:r w:rsidR="00784353">
        <w:rPr>
          <w:sz w:val="22"/>
          <w:szCs w:val="22"/>
        </w:rPr>
        <w:t>0</w:t>
      </w:r>
      <w:r w:rsidR="00FF1A1E" w:rsidRPr="000E35E1">
        <w:rPr>
          <w:sz w:val="22"/>
          <w:szCs w:val="22"/>
        </w:rPr>
        <w:t xml:space="preserve"> </w:t>
      </w:r>
      <w:r w:rsidR="00FF1A1E" w:rsidRPr="000E35E1">
        <w:rPr>
          <w:sz w:val="22"/>
          <w:szCs w:val="22"/>
        </w:rPr>
        <w:tab/>
      </w:r>
      <w:r w:rsidR="00FF1A1E" w:rsidRPr="000E35E1">
        <w:rPr>
          <w:sz w:val="22"/>
          <w:szCs w:val="22"/>
          <w:u w:val="single"/>
        </w:rPr>
        <w:t>Protección y Seguridad Portuaria</w:t>
      </w:r>
    </w:p>
    <w:p w14:paraId="5D92AC19" w14:textId="77777777" w:rsidR="00FF1A1E" w:rsidRPr="000E35E1" w:rsidRDefault="00FF1A1E" w:rsidP="00FF1A1E">
      <w:pPr>
        <w:pStyle w:val="ColorfulList-Accent11"/>
        <w:tabs>
          <w:tab w:val="left" w:pos="1440"/>
        </w:tabs>
        <w:ind w:left="1440" w:hanging="1440"/>
        <w:jc w:val="both"/>
        <w:rPr>
          <w:sz w:val="22"/>
          <w:szCs w:val="22"/>
          <w:u w:val="single"/>
        </w:rPr>
      </w:pPr>
    </w:p>
    <w:p w14:paraId="5EE11AEA" w14:textId="77777777" w:rsidR="00FF1A1E" w:rsidRPr="000E35E1" w:rsidRDefault="00FF1A1E" w:rsidP="00FF1A1E">
      <w:pPr>
        <w:pStyle w:val="ColorfulList-Accent11"/>
        <w:numPr>
          <w:ilvl w:val="0"/>
          <w:numId w:val="1"/>
        </w:numPr>
        <w:tabs>
          <w:tab w:val="clear" w:pos="360"/>
          <w:tab w:val="num" w:pos="1800"/>
        </w:tabs>
        <w:ind w:left="1800" w:hanging="360"/>
        <w:jc w:val="both"/>
        <w:rPr>
          <w:sz w:val="22"/>
          <w:szCs w:val="22"/>
        </w:rPr>
      </w:pPr>
      <w:r w:rsidRPr="000E35E1">
        <w:rPr>
          <w:sz w:val="22"/>
          <w:szCs w:val="22"/>
        </w:rPr>
        <w:t>Informe de Actividades del CTC sobre Protección y Seguridad Portuaria (Pre</w:t>
      </w:r>
      <w:r>
        <w:rPr>
          <w:sz w:val="22"/>
          <w:szCs w:val="22"/>
        </w:rPr>
        <w:t>sidido</w:t>
      </w:r>
      <w:r w:rsidRPr="000E35E1">
        <w:rPr>
          <w:sz w:val="22"/>
          <w:szCs w:val="22"/>
        </w:rPr>
        <w:t xml:space="preserve"> por </w:t>
      </w:r>
      <w:r>
        <w:rPr>
          <w:sz w:val="22"/>
          <w:szCs w:val="22"/>
        </w:rPr>
        <w:t>Barbados</w:t>
      </w:r>
      <w:r w:rsidRPr="000E35E1">
        <w:rPr>
          <w:sz w:val="22"/>
          <w:szCs w:val="22"/>
        </w:rPr>
        <w:t xml:space="preserve">) </w:t>
      </w:r>
      <w:r w:rsidRPr="00007D55">
        <w:rPr>
          <w:sz w:val="22"/>
          <w:szCs w:val="22"/>
        </w:rPr>
        <w:t>David Jean-Marie</w:t>
      </w:r>
      <w:r>
        <w:rPr>
          <w:sz w:val="22"/>
          <w:szCs w:val="22"/>
        </w:rPr>
        <w:t xml:space="preserve">, Director Ejecutivo, Barbados Port Inc. </w:t>
      </w:r>
      <w:r w:rsidRPr="000E35E1">
        <w:rPr>
          <w:sz w:val="22"/>
          <w:szCs w:val="22"/>
        </w:rPr>
        <w:t>(</w:t>
      </w:r>
      <w:r w:rsidRPr="000E35E1">
        <w:rPr>
          <w:i/>
          <w:sz w:val="22"/>
          <w:szCs w:val="22"/>
        </w:rPr>
        <w:t>punto 2.b.iii del temario</w:t>
      </w:r>
      <w:r w:rsidRPr="000E35E1">
        <w:rPr>
          <w:sz w:val="22"/>
          <w:szCs w:val="22"/>
        </w:rPr>
        <w:t>).</w:t>
      </w:r>
    </w:p>
    <w:p w14:paraId="7CD2690F" w14:textId="77777777" w:rsidR="00FF1A1E" w:rsidRPr="000E35E1" w:rsidRDefault="00FF1A1E" w:rsidP="00FF1A1E">
      <w:pPr>
        <w:pStyle w:val="ColorfulList-Accent11"/>
        <w:tabs>
          <w:tab w:val="left" w:pos="1440"/>
        </w:tabs>
        <w:ind w:left="0"/>
        <w:jc w:val="both"/>
        <w:rPr>
          <w:sz w:val="22"/>
          <w:szCs w:val="22"/>
        </w:rPr>
      </w:pPr>
    </w:p>
    <w:p w14:paraId="2F154D6D" w14:textId="77777777" w:rsidR="00FF1A1E" w:rsidRPr="000E35E1" w:rsidRDefault="008E0EC0" w:rsidP="00FF1A1E">
      <w:pPr>
        <w:pStyle w:val="ColorfulList-Accent11"/>
        <w:tabs>
          <w:tab w:val="left" w:pos="144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  <w:lang w:val="es-US"/>
        </w:rPr>
        <w:t>1</w:t>
      </w:r>
      <w:r w:rsidR="00376BA4">
        <w:rPr>
          <w:sz w:val="22"/>
          <w:szCs w:val="22"/>
          <w:lang w:val="es-US"/>
        </w:rPr>
        <w:t>3</w:t>
      </w:r>
      <w:r w:rsidR="00FF1A1E" w:rsidRPr="00EC7620">
        <w:rPr>
          <w:sz w:val="22"/>
          <w:szCs w:val="22"/>
          <w:lang w:val="es-US"/>
        </w:rPr>
        <w:t>:</w:t>
      </w:r>
      <w:r w:rsidR="00376BA4">
        <w:rPr>
          <w:sz w:val="22"/>
          <w:szCs w:val="22"/>
          <w:lang w:val="es-US"/>
        </w:rPr>
        <w:t>0</w:t>
      </w:r>
      <w:r w:rsidR="00784353">
        <w:rPr>
          <w:sz w:val="22"/>
          <w:szCs w:val="22"/>
          <w:lang w:val="es-US"/>
        </w:rPr>
        <w:t>0</w:t>
      </w:r>
      <w:r w:rsidR="002C11D6">
        <w:rPr>
          <w:sz w:val="22"/>
          <w:szCs w:val="22"/>
          <w:lang w:val="es-US"/>
        </w:rPr>
        <w:t xml:space="preserve"> – </w:t>
      </w:r>
      <w:r>
        <w:rPr>
          <w:sz w:val="22"/>
          <w:szCs w:val="22"/>
          <w:lang w:val="es-US"/>
        </w:rPr>
        <w:t>1</w:t>
      </w:r>
      <w:r w:rsidR="00376BA4">
        <w:rPr>
          <w:sz w:val="22"/>
          <w:szCs w:val="22"/>
          <w:lang w:val="es-US"/>
        </w:rPr>
        <w:t>3</w:t>
      </w:r>
      <w:r w:rsidR="00FF1A1E" w:rsidRPr="00EC7620">
        <w:rPr>
          <w:sz w:val="22"/>
          <w:szCs w:val="22"/>
          <w:lang w:val="es-US"/>
        </w:rPr>
        <w:t>:</w:t>
      </w:r>
      <w:r w:rsidR="00376BA4">
        <w:rPr>
          <w:sz w:val="22"/>
          <w:szCs w:val="22"/>
          <w:lang w:val="es-US"/>
        </w:rPr>
        <w:t>0</w:t>
      </w:r>
      <w:r w:rsidR="00784353">
        <w:rPr>
          <w:sz w:val="22"/>
          <w:szCs w:val="22"/>
          <w:lang w:val="es-US"/>
        </w:rPr>
        <w:t>5</w:t>
      </w:r>
      <w:r w:rsidR="00FF1A1E" w:rsidRPr="000E35E1">
        <w:rPr>
          <w:sz w:val="22"/>
          <w:szCs w:val="22"/>
        </w:rPr>
        <w:tab/>
      </w:r>
      <w:r w:rsidR="00FF1A1E" w:rsidRPr="000E35E1">
        <w:rPr>
          <w:sz w:val="22"/>
          <w:szCs w:val="22"/>
          <w:u w:val="single"/>
        </w:rPr>
        <w:t>Políticas Públicas, Legislación y Regulación</w:t>
      </w:r>
      <w:r w:rsidR="00FF1A1E" w:rsidRPr="000E35E1">
        <w:rPr>
          <w:sz w:val="22"/>
          <w:szCs w:val="22"/>
        </w:rPr>
        <w:t xml:space="preserve"> </w:t>
      </w:r>
    </w:p>
    <w:p w14:paraId="5F481481" w14:textId="77777777" w:rsidR="00FF1A1E" w:rsidRPr="000E35E1" w:rsidRDefault="00FF1A1E" w:rsidP="00FF1A1E">
      <w:pPr>
        <w:pStyle w:val="ColorfulList-Accent11"/>
        <w:ind w:left="1800"/>
        <w:jc w:val="both"/>
        <w:rPr>
          <w:sz w:val="22"/>
          <w:szCs w:val="22"/>
        </w:rPr>
      </w:pPr>
    </w:p>
    <w:p w14:paraId="6B4784C2" w14:textId="77777777" w:rsidR="00FF1A1E" w:rsidRPr="000E35E1" w:rsidRDefault="00FF1A1E" w:rsidP="00FF1A1E">
      <w:pPr>
        <w:numPr>
          <w:ilvl w:val="0"/>
          <w:numId w:val="1"/>
        </w:numPr>
        <w:tabs>
          <w:tab w:val="clear" w:pos="360"/>
          <w:tab w:val="num" w:pos="1800"/>
        </w:tabs>
        <w:ind w:left="1800" w:hanging="360"/>
        <w:jc w:val="both"/>
        <w:rPr>
          <w:sz w:val="22"/>
          <w:szCs w:val="22"/>
        </w:rPr>
      </w:pPr>
      <w:r w:rsidRPr="000E35E1">
        <w:rPr>
          <w:sz w:val="22"/>
          <w:szCs w:val="22"/>
        </w:rPr>
        <w:t>Informe de Actividades del CTC sobre Políticas Públicas, Legislación y Regulación (Pre</w:t>
      </w:r>
      <w:r>
        <w:rPr>
          <w:sz w:val="22"/>
          <w:szCs w:val="22"/>
        </w:rPr>
        <w:t>sidido por Honduras) Omar Zúniga, Presidente del Consejo Directivo, Empresa Nacional Portuaria</w:t>
      </w:r>
      <w:r w:rsidRPr="000E35E1">
        <w:rPr>
          <w:sz w:val="22"/>
          <w:szCs w:val="22"/>
        </w:rPr>
        <w:t xml:space="preserve"> (</w:t>
      </w:r>
      <w:r w:rsidRPr="000E35E1">
        <w:rPr>
          <w:i/>
          <w:sz w:val="22"/>
          <w:szCs w:val="22"/>
        </w:rPr>
        <w:t>punto 2.b.iv del temario</w:t>
      </w:r>
      <w:r w:rsidRPr="000E35E1">
        <w:rPr>
          <w:sz w:val="22"/>
          <w:szCs w:val="22"/>
        </w:rPr>
        <w:t>).</w:t>
      </w:r>
    </w:p>
    <w:p w14:paraId="31BCF5E5" w14:textId="77777777" w:rsidR="00FF1A1E" w:rsidRDefault="00FF1A1E" w:rsidP="00FF1A1E">
      <w:pPr>
        <w:pStyle w:val="ColorfulList-Accent11"/>
        <w:tabs>
          <w:tab w:val="left" w:pos="1440"/>
        </w:tabs>
        <w:ind w:left="0"/>
        <w:jc w:val="both"/>
        <w:rPr>
          <w:sz w:val="22"/>
          <w:szCs w:val="22"/>
        </w:rPr>
      </w:pPr>
    </w:p>
    <w:p w14:paraId="39322FED" w14:textId="77777777" w:rsidR="00FF1A1E" w:rsidRPr="000E35E1" w:rsidRDefault="00376BA4" w:rsidP="00FF1A1E">
      <w:pPr>
        <w:tabs>
          <w:tab w:val="left" w:pos="900"/>
        </w:tabs>
        <w:ind w:left="1440" w:hanging="1440"/>
        <w:jc w:val="both"/>
        <w:rPr>
          <w:sz w:val="22"/>
          <w:szCs w:val="22"/>
          <w:u w:val="single"/>
        </w:rPr>
      </w:pPr>
      <w:r>
        <w:rPr>
          <w:sz w:val="22"/>
          <w:szCs w:val="22"/>
          <w:lang w:val="es-US"/>
        </w:rPr>
        <w:t>13</w:t>
      </w:r>
      <w:r w:rsidR="00FF1A1E">
        <w:rPr>
          <w:sz w:val="22"/>
          <w:szCs w:val="22"/>
          <w:lang w:val="es-US"/>
        </w:rPr>
        <w:t>:</w:t>
      </w:r>
      <w:r>
        <w:rPr>
          <w:sz w:val="22"/>
          <w:szCs w:val="22"/>
          <w:lang w:val="es-US"/>
        </w:rPr>
        <w:t>0</w:t>
      </w:r>
      <w:r w:rsidR="00784353">
        <w:rPr>
          <w:sz w:val="22"/>
          <w:szCs w:val="22"/>
          <w:lang w:val="es-US"/>
        </w:rPr>
        <w:t>5</w:t>
      </w:r>
      <w:r w:rsidR="00FF1A1E">
        <w:rPr>
          <w:sz w:val="22"/>
          <w:szCs w:val="22"/>
          <w:lang w:val="es-US"/>
        </w:rPr>
        <w:t xml:space="preserve"> – 1</w:t>
      </w:r>
      <w:r w:rsidR="008E0EC0">
        <w:rPr>
          <w:sz w:val="22"/>
          <w:szCs w:val="22"/>
          <w:lang w:val="es-US"/>
        </w:rPr>
        <w:t>3:</w:t>
      </w:r>
      <w:r>
        <w:rPr>
          <w:sz w:val="22"/>
          <w:szCs w:val="22"/>
          <w:lang w:val="es-US"/>
        </w:rPr>
        <w:t>1</w:t>
      </w:r>
      <w:r w:rsidR="002C11D6">
        <w:rPr>
          <w:sz w:val="22"/>
          <w:szCs w:val="22"/>
          <w:lang w:val="es-US"/>
        </w:rPr>
        <w:t>0</w:t>
      </w:r>
      <w:r w:rsidR="00FF1A1E" w:rsidRPr="000E35E1">
        <w:rPr>
          <w:sz w:val="22"/>
          <w:szCs w:val="22"/>
        </w:rPr>
        <w:tab/>
      </w:r>
      <w:r w:rsidR="00FF1A1E" w:rsidRPr="000E35E1">
        <w:rPr>
          <w:sz w:val="22"/>
          <w:szCs w:val="22"/>
          <w:u w:val="single"/>
        </w:rPr>
        <w:t>Turismo, Puertos Interiores e Hidrovías, Servicio a Buques y Control de la Navegación</w:t>
      </w:r>
    </w:p>
    <w:p w14:paraId="556579DA" w14:textId="77777777" w:rsidR="00FF1A1E" w:rsidRPr="000E35E1" w:rsidRDefault="00FF1A1E" w:rsidP="00FF1A1E">
      <w:pPr>
        <w:pStyle w:val="ColorfulList-Accent11"/>
        <w:ind w:left="1440"/>
        <w:jc w:val="both"/>
        <w:rPr>
          <w:sz w:val="22"/>
          <w:szCs w:val="22"/>
        </w:rPr>
      </w:pPr>
    </w:p>
    <w:p w14:paraId="31008979" w14:textId="77777777" w:rsidR="00FF1A1E" w:rsidRDefault="00FF1A1E" w:rsidP="00FF1A1E">
      <w:pPr>
        <w:pStyle w:val="ColorfulList-Accent11"/>
        <w:numPr>
          <w:ilvl w:val="0"/>
          <w:numId w:val="1"/>
        </w:numPr>
        <w:tabs>
          <w:tab w:val="clear" w:pos="360"/>
          <w:tab w:val="num" w:pos="1800"/>
        </w:tabs>
        <w:ind w:left="1800" w:hanging="360"/>
        <w:jc w:val="both"/>
        <w:rPr>
          <w:sz w:val="22"/>
          <w:szCs w:val="22"/>
        </w:rPr>
      </w:pPr>
      <w:r w:rsidRPr="000E35E1">
        <w:rPr>
          <w:sz w:val="22"/>
          <w:szCs w:val="22"/>
        </w:rPr>
        <w:t>Informe de Actividades del CTC sobre Turismo, Servicio a Buques y Control de la Navegación</w:t>
      </w:r>
      <w:r>
        <w:rPr>
          <w:sz w:val="22"/>
          <w:szCs w:val="22"/>
        </w:rPr>
        <w:t xml:space="preserve"> </w:t>
      </w:r>
      <w:r w:rsidRPr="000E35E1">
        <w:rPr>
          <w:sz w:val="22"/>
          <w:szCs w:val="22"/>
        </w:rPr>
        <w:t>(Pre</w:t>
      </w:r>
      <w:r>
        <w:rPr>
          <w:sz w:val="22"/>
          <w:szCs w:val="22"/>
        </w:rPr>
        <w:t>sidido</w:t>
      </w:r>
      <w:r w:rsidRPr="000E35E1">
        <w:rPr>
          <w:sz w:val="22"/>
          <w:szCs w:val="22"/>
        </w:rPr>
        <w:t xml:space="preserve"> por </w:t>
      </w:r>
      <w:r>
        <w:rPr>
          <w:sz w:val="22"/>
          <w:szCs w:val="22"/>
        </w:rPr>
        <w:t>Uruguay)</w:t>
      </w:r>
      <w:r w:rsidRPr="000E35E1">
        <w:rPr>
          <w:sz w:val="22"/>
          <w:szCs w:val="22"/>
        </w:rPr>
        <w:t xml:space="preserve">, </w:t>
      </w:r>
      <w:r>
        <w:rPr>
          <w:sz w:val="22"/>
          <w:szCs w:val="22"/>
        </w:rPr>
        <w:t>Juan Curbelo, Presidente, Administración Nacional de Puertos</w:t>
      </w:r>
      <w:r w:rsidRPr="000E35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del Uruguay </w:t>
      </w:r>
      <w:r w:rsidRPr="000E35E1">
        <w:rPr>
          <w:sz w:val="22"/>
          <w:szCs w:val="22"/>
        </w:rPr>
        <w:t>(</w:t>
      </w:r>
      <w:r w:rsidRPr="000E35E1">
        <w:rPr>
          <w:i/>
          <w:sz w:val="22"/>
          <w:szCs w:val="22"/>
        </w:rPr>
        <w:t>punto 2.b.v del temario</w:t>
      </w:r>
      <w:r w:rsidRPr="000E35E1">
        <w:rPr>
          <w:sz w:val="22"/>
          <w:szCs w:val="22"/>
        </w:rPr>
        <w:t>).</w:t>
      </w:r>
    </w:p>
    <w:p w14:paraId="7CA6A24C" w14:textId="77777777" w:rsidR="00FC296F" w:rsidRDefault="00FC296F" w:rsidP="00812615">
      <w:pPr>
        <w:pStyle w:val="ColorfulList-Accent11"/>
        <w:jc w:val="both"/>
        <w:rPr>
          <w:sz w:val="22"/>
          <w:szCs w:val="22"/>
        </w:rPr>
      </w:pPr>
    </w:p>
    <w:p w14:paraId="1FAD386B" w14:textId="77777777" w:rsidR="00FC296F" w:rsidRDefault="00FC296F" w:rsidP="00812615">
      <w:pPr>
        <w:pStyle w:val="ColorfulList-Accent11"/>
        <w:jc w:val="both"/>
        <w:rPr>
          <w:sz w:val="22"/>
          <w:szCs w:val="22"/>
        </w:rPr>
      </w:pPr>
    </w:p>
    <w:p w14:paraId="535A2F9F" w14:textId="77777777" w:rsidR="00FC296F" w:rsidRDefault="00FC296F" w:rsidP="00812615">
      <w:pPr>
        <w:pStyle w:val="ColorfulList-Accent11"/>
        <w:jc w:val="both"/>
        <w:rPr>
          <w:sz w:val="22"/>
          <w:szCs w:val="22"/>
        </w:rPr>
      </w:pPr>
    </w:p>
    <w:p w14:paraId="45E1BCEE" w14:textId="77777777" w:rsidR="00FC296F" w:rsidRDefault="00FC296F" w:rsidP="00812615">
      <w:pPr>
        <w:pStyle w:val="ColorfulList-Accent11"/>
        <w:jc w:val="both"/>
        <w:rPr>
          <w:sz w:val="22"/>
          <w:szCs w:val="22"/>
        </w:rPr>
      </w:pPr>
    </w:p>
    <w:p w14:paraId="0019CBF5" w14:textId="77777777" w:rsidR="00FF1A1E" w:rsidRDefault="00FF1A1E" w:rsidP="00FF1A1E">
      <w:pPr>
        <w:pStyle w:val="ColorfulList-Accent11"/>
        <w:ind w:left="0"/>
        <w:jc w:val="both"/>
        <w:rPr>
          <w:ins w:id="1" w:author="Duran, Jorge" w:date="2021-02-26T12:12:00Z"/>
          <w:sz w:val="22"/>
          <w:szCs w:val="22"/>
        </w:rPr>
      </w:pPr>
    </w:p>
    <w:p w14:paraId="78B23324" w14:textId="77777777" w:rsidR="00812615" w:rsidRPr="000E35E1" w:rsidRDefault="00812615" w:rsidP="00FF1A1E">
      <w:pPr>
        <w:pStyle w:val="ColorfulList-Accent11"/>
        <w:ind w:left="0"/>
        <w:jc w:val="both"/>
        <w:rPr>
          <w:sz w:val="22"/>
          <w:szCs w:val="22"/>
        </w:rPr>
      </w:pPr>
    </w:p>
    <w:p w14:paraId="6760F4AC" w14:textId="77777777" w:rsidR="00FC296F" w:rsidRDefault="00FC296F" w:rsidP="00FC296F">
      <w:pPr>
        <w:rPr>
          <w:i/>
          <w:sz w:val="22"/>
          <w:szCs w:val="22"/>
        </w:rPr>
      </w:pPr>
      <w:r w:rsidRPr="00395953">
        <w:rPr>
          <w:sz w:val="22"/>
          <w:szCs w:val="22"/>
          <w:u w:val="single"/>
        </w:rPr>
        <w:lastRenderedPageBreak/>
        <w:t>Miércoles 19 de mayo de 2021</w:t>
      </w:r>
      <w:r w:rsidRPr="00395953">
        <w:rPr>
          <w:sz w:val="22"/>
          <w:szCs w:val="22"/>
        </w:rPr>
        <w:t xml:space="preserve"> </w:t>
      </w:r>
      <w:r w:rsidRPr="00395953">
        <w:rPr>
          <w:i/>
          <w:sz w:val="22"/>
          <w:szCs w:val="22"/>
        </w:rPr>
        <w:t>(continuación)</w:t>
      </w:r>
    </w:p>
    <w:p w14:paraId="0D97570F" w14:textId="77777777" w:rsidR="00FC296F" w:rsidRPr="00395953" w:rsidRDefault="00FC296F" w:rsidP="00FC296F">
      <w:pPr>
        <w:rPr>
          <w:i/>
          <w:sz w:val="22"/>
          <w:szCs w:val="22"/>
        </w:rPr>
      </w:pPr>
    </w:p>
    <w:p w14:paraId="01F3957F" w14:textId="77777777" w:rsidR="00FF1A1E" w:rsidRPr="000E35E1" w:rsidRDefault="00BD2D10" w:rsidP="00FF1A1E">
      <w:pPr>
        <w:tabs>
          <w:tab w:val="left" w:pos="900"/>
        </w:tabs>
        <w:ind w:left="720" w:hanging="720"/>
        <w:jc w:val="both"/>
        <w:rPr>
          <w:sz w:val="22"/>
          <w:szCs w:val="22"/>
          <w:u w:val="single"/>
        </w:rPr>
      </w:pPr>
      <w:r>
        <w:rPr>
          <w:sz w:val="22"/>
          <w:szCs w:val="22"/>
          <w:lang w:val="es-US"/>
        </w:rPr>
        <w:t>13</w:t>
      </w:r>
      <w:r w:rsidR="00FF1A1E">
        <w:rPr>
          <w:sz w:val="22"/>
          <w:szCs w:val="22"/>
          <w:lang w:val="es-US"/>
        </w:rPr>
        <w:t>:</w:t>
      </w:r>
      <w:r w:rsidR="00376BA4">
        <w:rPr>
          <w:sz w:val="22"/>
          <w:szCs w:val="22"/>
          <w:lang w:val="es-US"/>
        </w:rPr>
        <w:t>1</w:t>
      </w:r>
      <w:r w:rsidR="002C11D6">
        <w:rPr>
          <w:sz w:val="22"/>
          <w:szCs w:val="22"/>
          <w:lang w:val="es-US"/>
        </w:rPr>
        <w:t>0</w:t>
      </w:r>
      <w:r w:rsidR="00FF1A1E" w:rsidRPr="00EC7620">
        <w:rPr>
          <w:sz w:val="22"/>
          <w:szCs w:val="22"/>
          <w:lang w:val="es-US"/>
        </w:rPr>
        <w:t xml:space="preserve"> – 1</w:t>
      </w:r>
      <w:r>
        <w:rPr>
          <w:sz w:val="22"/>
          <w:szCs w:val="22"/>
          <w:lang w:val="es-US"/>
        </w:rPr>
        <w:t>3</w:t>
      </w:r>
      <w:r w:rsidR="00FF1A1E" w:rsidRPr="00EC7620">
        <w:rPr>
          <w:sz w:val="22"/>
          <w:szCs w:val="22"/>
          <w:lang w:val="es-US"/>
        </w:rPr>
        <w:t>:</w:t>
      </w:r>
      <w:r w:rsidR="00376BA4">
        <w:rPr>
          <w:sz w:val="22"/>
          <w:szCs w:val="22"/>
          <w:lang w:val="es-US"/>
        </w:rPr>
        <w:t>1</w:t>
      </w:r>
      <w:r w:rsidR="002C11D6">
        <w:rPr>
          <w:sz w:val="22"/>
          <w:szCs w:val="22"/>
          <w:lang w:val="es-US"/>
        </w:rPr>
        <w:t>5</w:t>
      </w:r>
      <w:r w:rsidR="00FF1A1E" w:rsidRPr="000E35E1">
        <w:rPr>
          <w:sz w:val="22"/>
          <w:szCs w:val="22"/>
        </w:rPr>
        <w:tab/>
      </w:r>
      <w:r w:rsidR="00FF1A1E" w:rsidRPr="000E35E1">
        <w:rPr>
          <w:sz w:val="22"/>
          <w:szCs w:val="22"/>
          <w:u w:val="single"/>
        </w:rPr>
        <w:t>Responsabilidad Social, Equidad de Género y Empoderamiento de la Mujer</w:t>
      </w:r>
    </w:p>
    <w:p w14:paraId="78BAE1B4" w14:textId="77777777" w:rsidR="00FF1A1E" w:rsidRPr="000E35E1" w:rsidRDefault="00FF1A1E" w:rsidP="00FF1A1E">
      <w:pPr>
        <w:pStyle w:val="ColorfulList-Accent11"/>
        <w:tabs>
          <w:tab w:val="left" w:pos="1800"/>
        </w:tabs>
        <w:jc w:val="both"/>
        <w:rPr>
          <w:sz w:val="22"/>
          <w:szCs w:val="22"/>
        </w:rPr>
      </w:pPr>
    </w:p>
    <w:p w14:paraId="3471BBEB" w14:textId="77777777" w:rsidR="00FF1A1E" w:rsidRDefault="00FF1A1E" w:rsidP="00FF1A1E">
      <w:pPr>
        <w:pStyle w:val="ColorfulList-Accent11"/>
        <w:numPr>
          <w:ilvl w:val="0"/>
          <w:numId w:val="1"/>
        </w:numPr>
        <w:tabs>
          <w:tab w:val="clear" w:pos="360"/>
          <w:tab w:val="num" w:pos="1800"/>
        </w:tabs>
        <w:ind w:left="1800" w:hanging="360"/>
        <w:jc w:val="both"/>
        <w:rPr>
          <w:sz w:val="22"/>
          <w:szCs w:val="22"/>
        </w:rPr>
      </w:pPr>
      <w:r w:rsidRPr="000E35E1">
        <w:rPr>
          <w:sz w:val="22"/>
          <w:szCs w:val="22"/>
        </w:rPr>
        <w:t>Informe de Actividades del CTC sobre Responsabilidad Social Corporativa, Equidad de Género y Empoderamiento de la Mujer (Pre</w:t>
      </w:r>
      <w:r>
        <w:rPr>
          <w:sz w:val="22"/>
          <w:szCs w:val="22"/>
        </w:rPr>
        <w:t>sidido</w:t>
      </w:r>
      <w:r w:rsidRPr="000E35E1">
        <w:rPr>
          <w:sz w:val="22"/>
          <w:szCs w:val="22"/>
        </w:rPr>
        <w:t xml:space="preserve"> por Perú) </w:t>
      </w:r>
      <w:r>
        <w:rPr>
          <w:sz w:val="22"/>
          <w:szCs w:val="22"/>
        </w:rPr>
        <w:t xml:space="preserve">Edgar Patiño, Presidente del </w:t>
      </w:r>
      <w:r w:rsidRPr="00B22FDE">
        <w:rPr>
          <w:sz w:val="22"/>
          <w:szCs w:val="22"/>
        </w:rPr>
        <w:t>Directorio</w:t>
      </w:r>
      <w:r w:rsidRPr="000E35E1">
        <w:rPr>
          <w:sz w:val="22"/>
          <w:szCs w:val="22"/>
        </w:rPr>
        <w:t>, Autoridad Portuaria Nacional. (</w:t>
      </w:r>
      <w:r w:rsidRPr="000E35E1">
        <w:rPr>
          <w:i/>
          <w:sz w:val="22"/>
          <w:szCs w:val="22"/>
        </w:rPr>
        <w:t>punto 2.b.vi del temario</w:t>
      </w:r>
      <w:r w:rsidRPr="000E35E1">
        <w:rPr>
          <w:sz w:val="22"/>
          <w:szCs w:val="22"/>
        </w:rPr>
        <w:t>).</w:t>
      </w:r>
    </w:p>
    <w:p w14:paraId="0A42E4CA" w14:textId="77777777" w:rsidR="00FF1A1E" w:rsidRDefault="00FF1A1E" w:rsidP="00FF1A1E">
      <w:pPr>
        <w:tabs>
          <w:tab w:val="left" w:pos="1440"/>
        </w:tabs>
        <w:jc w:val="both"/>
        <w:rPr>
          <w:sz w:val="22"/>
          <w:szCs w:val="22"/>
        </w:rPr>
      </w:pPr>
    </w:p>
    <w:p w14:paraId="434FD89F" w14:textId="77777777" w:rsidR="00FF1A1E" w:rsidRDefault="002C11D6" w:rsidP="002D3C46">
      <w:pPr>
        <w:tabs>
          <w:tab w:val="left" w:pos="1440"/>
        </w:tabs>
        <w:ind w:left="1440" w:hanging="14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</w:t>
      </w:r>
      <w:r w:rsidR="00BD2D10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376BA4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="00FF1A1E">
        <w:rPr>
          <w:sz w:val="22"/>
          <w:szCs w:val="22"/>
        </w:rPr>
        <w:t xml:space="preserve"> –</w:t>
      </w:r>
      <w:r w:rsidR="00BD2D10">
        <w:rPr>
          <w:sz w:val="22"/>
          <w:szCs w:val="22"/>
        </w:rPr>
        <w:t xml:space="preserve"> 13</w:t>
      </w:r>
      <w:r w:rsidR="00FF1A1E">
        <w:rPr>
          <w:sz w:val="22"/>
          <w:szCs w:val="22"/>
        </w:rPr>
        <w:t>:</w:t>
      </w:r>
      <w:r w:rsidR="00376BA4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="00FF1A1E">
        <w:rPr>
          <w:sz w:val="22"/>
          <w:szCs w:val="22"/>
        </w:rPr>
        <w:t xml:space="preserve"> </w:t>
      </w:r>
      <w:r w:rsidR="00FF1A1E">
        <w:rPr>
          <w:sz w:val="22"/>
          <w:szCs w:val="22"/>
        </w:rPr>
        <w:tab/>
      </w:r>
      <w:r w:rsidR="00FF1A1E">
        <w:rPr>
          <w:sz w:val="22"/>
          <w:szCs w:val="22"/>
          <w:u w:val="single"/>
        </w:rPr>
        <w:t>Informe de actividades de la Secretaría de la Comisión Interamericana de Puertos (S/CIP)</w:t>
      </w:r>
      <w:r w:rsidR="00812615" w:rsidRPr="00812615">
        <w:rPr>
          <w:sz w:val="22"/>
          <w:szCs w:val="22"/>
        </w:rPr>
        <w:t xml:space="preserve"> </w:t>
      </w:r>
      <w:r w:rsidR="00812615" w:rsidRPr="000E35E1">
        <w:rPr>
          <w:sz w:val="22"/>
          <w:szCs w:val="22"/>
        </w:rPr>
        <w:t>(</w:t>
      </w:r>
      <w:r w:rsidR="00812615" w:rsidRPr="003D5BAE">
        <w:rPr>
          <w:i/>
          <w:sz w:val="22"/>
          <w:szCs w:val="22"/>
        </w:rPr>
        <w:t>punto 2.c del temario</w:t>
      </w:r>
      <w:r w:rsidR="00812615" w:rsidRPr="000E35E1">
        <w:rPr>
          <w:sz w:val="22"/>
          <w:szCs w:val="22"/>
        </w:rPr>
        <w:t>)</w:t>
      </w:r>
      <w:r w:rsidR="00FF1A1E">
        <w:rPr>
          <w:sz w:val="22"/>
          <w:szCs w:val="22"/>
          <w:u w:val="single"/>
        </w:rPr>
        <w:t>:</w:t>
      </w:r>
    </w:p>
    <w:p w14:paraId="6936314A" w14:textId="77777777" w:rsidR="00FF1A1E" w:rsidRDefault="00FF1A1E" w:rsidP="00FF1A1E">
      <w:pPr>
        <w:tabs>
          <w:tab w:val="left" w:pos="1440"/>
        </w:tabs>
        <w:jc w:val="both"/>
        <w:rPr>
          <w:sz w:val="22"/>
          <w:szCs w:val="22"/>
          <w:u w:val="single"/>
        </w:rPr>
      </w:pPr>
    </w:p>
    <w:p w14:paraId="5F0DC271" w14:textId="77777777" w:rsidR="00FF1A1E" w:rsidRPr="000E35E1" w:rsidRDefault="00FF1A1E" w:rsidP="00FF1A1E">
      <w:pPr>
        <w:pStyle w:val="ColorfulList-Accent11"/>
        <w:numPr>
          <w:ilvl w:val="0"/>
          <w:numId w:val="1"/>
        </w:numPr>
        <w:tabs>
          <w:tab w:val="clear" w:pos="360"/>
          <w:tab w:val="num" w:pos="1800"/>
        </w:tabs>
        <w:ind w:left="1800" w:hanging="360"/>
        <w:jc w:val="both"/>
        <w:rPr>
          <w:sz w:val="22"/>
          <w:szCs w:val="22"/>
        </w:rPr>
      </w:pPr>
      <w:r w:rsidRPr="000E35E1">
        <w:rPr>
          <w:sz w:val="22"/>
          <w:szCs w:val="22"/>
        </w:rPr>
        <w:t xml:space="preserve"> Jorge Durán, Secretaría de la CIP:</w:t>
      </w:r>
    </w:p>
    <w:p w14:paraId="2DE94BBC" w14:textId="77777777" w:rsidR="00FF1A1E" w:rsidRPr="000E35E1" w:rsidRDefault="00FF1A1E" w:rsidP="00FF1A1E">
      <w:pPr>
        <w:numPr>
          <w:ilvl w:val="0"/>
          <w:numId w:val="6"/>
        </w:numPr>
        <w:tabs>
          <w:tab w:val="clear" w:pos="-884"/>
          <w:tab w:val="num" w:pos="2520"/>
        </w:tabs>
        <w:ind w:left="2520" w:hanging="360"/>
        <w:rPr>
          <w:sz w:val="22"/>
          <w:szCs w:val="22"/>
        </w:rPr>
      </w:pPr>
      <w:r w:rsidRPr="000E35E1">
        <w:rPr>
          <w:color w:val="auto"/>
          <w:sz w:val="22"/>
          <w:szCs w:val="22"/>
        </w:rPr>
        <w:t>Fortalecimiento y promoción del diálogo portuario interamericano</w:t>
      </w:r>
      <w:r w:rsidRPr="000E35E1">
        <w:rPr>
          <w:sz w:val="22"/>
          <w:szCs w:val="22"/>
        </w:rPr>
        <w:t>;</w:t>
      </w:r>
    </w:p>
    <w:p w14:paraId="6A0B273D" w14:textId="77777777" w:rsidR="00FF1A1E" w:rsidRPr="000E35E1" w:rsidRDefault="00FF1A1E" w:rsidP="00FF1A1E">
      <w:pPr>
        <w:numPr>
          <w:ilvl w:val="0"/>
          <w:numId w:val="6"/>
        </w:numPr>
        <w:tabs>
          <w:tab w:val="clear" w:pos="-884"/>
          <w:tab w:val="num" w:pos="2520"/>
        </w:tabs>
        <w:ind w:left="2520" w:hanging="360"/>
        <w:rPr>
          <w:sz w:val="22"/>
          <w:szCs w:val="22"/>
        </w:rPr>
      </w:pPr>
      <w:r w:rsidRPr="000E35E1">
        <w:rPr>
          <w:color w:val="auto"/>
          <w:sz w:val="22"/>
          <w:szCs w:val="22"/>
        </w:rPr>
        <w:t>Preparación del capital humano y desarrollo de</w:t>
      </w:r>
      <w:r w:rsidRPr="000E35E1">
        <w:rPr>
          <w:sz w:val="22"/>
          <w:szCs w:val="22"/>
        </w:rPr>
        <w:t xml:space="preserve"> capacidades </w:t>
      </w:r>
      <w:r w:rsidRPr="000E35E1">
        <w:rPr>
          <w:color w:val="auto"/>
          <w:sz w:val="22"/>
          <w:szCs w:val="22"/>
        </w:rPr>
        <w:t>institucionales</w:t>
      </w:r>
      <w:r w:rsidRPr="000E35E1">
        <w:rPr>
          <w:sz w:val="22"/>
          <w:szCs w:val="22"/>
        </w:rPr>
        <w:t>;</w:t>
      </w:r>
    </w:p>
    <w:p w14:paraId="48ED34FD" w14:textId="77777777" w:rsidR="00FF1A1E" w:rsidRPr="00CA4691" w:rsidRDefault="00FF1A1E" w:rsidP="00FF1A1E">
      <w:pPr>
        <w:numPr>
          <w:ilvl w:val="0"/>
          <w:numId w:val="6"/>
        </w:numPr>
        <w:tabs>
          <w:tab w:val="clear" w:pos="-884"/>
          <w:tab w:val="num" w:pos="2520"/>
        </w:tabs>
        <w:ind w:left="2520" w:hanging="360"/>
        <w:rPr>
          <w:sz w:val="22"/>
          <w:szCs w:val="22"/>
        </w:rPr>
      </w:pPr>
      <w:r w:rsidRPr="000E35E1">
        <w:rPr>
          <w:sz w:val="22"/>
          <w:szCs w:val="22"/>
        </w:rPr>
        <w:t>Asistencia técnica</w:t>
      </w:r>
      <w:r w:rsidRPr="00CA4691">
        <w:rPr>
          <w:sz w:val="22"/>
          <w:szCs w:val="22"/>
        </w:rPr>
        <w:t xml:space="preserve"> </w:t>
      </w:r>
      <w:r w:rsidRPr="00CA4691">
        <w:rPr>
          <w:color w:val="auto"/>
          <w:sz w:val="22"/>
          <w:szCs w:val="22"/>
        </w:rPr>
        <w:t>directa para proyectos de modernización portuaria</w:t>
      </w:r>
      <w:r w:rsidRPr="00CA4691">
        <w:rPr>
          <w:sz w:val="22"/>
          <w:szCs w:val="22"/>
        </w:rPr>
        <w:t>;</w:t>
      </w:r>
    </w:p>
    <w:p w14:paraId="4F16A1FB" w14:textId="77777777" w:rsidR="00FF1A1E" w:rsidRDefault="00FF1A1E" w:rsidP="00FF1A1E">
      <w:pPr>
        <w:numPr>
          <w:ilvl w:val="0"/>
          <w:numId w:val="6"/>
        </w:numPr>
        <w:tabs>
          <w:tab w:val="clear" w:pos="-884"/>
          <w:tab w:val="num" w:pos="2520"/>
        </w:tabs>
        <w:ind w:left="2520" w:hanging="360"/>
        <w:rPr>
          <w:sz w:val="22"/>
          <w:szCs w:val="22"/>
        </w:rPr>
      </w:pPr>
      <w:r w:rsidRPr="00CA4691">
        <w:rPr>
          <w:sz w:val="22"/>
          <w:szCs w:val="22"/>
        </w:rPr>
        <w:t xml:space="preserve">Promoción </w:t>
      </w:r>
      <w:r w:rsidRPr="00CA4691">
        <w:rPr>
          <w:color w:val="auto"/>
          <w:sz w:val="22"/>
          <w:szCs w:val="22"/>
        </w:rPr>
        <w:t>de puertos de las Américas y cooperación con el sector privado</w:t>
      </w:r>
      <w:r w:rsidRPr="00CA4691">
        <w:rPr>
          <w:sz w:val="22"/>
          <w:szCs w:val="22"/>
        </w:rPr>
        <w:t xml:space="preserve">; </w:t>
      </w:r>
    </w:p>
    <w:p w14:paraId="3250EC62" w14:textId="77777777" w:rsidR="00FF1A1E" w:rsidRPr="005671FD" w:rsidRDefault="00FF1A1E" w:rsidP="00FF1A1E">
      <w:pPr>
        <w:numPr>
          <w:ilvl w:val="0"/>
          <w:numId w:val="6"/>
        </w:numPr>
        <w:tabs>
          <w:tab w:val="clear" w:pos="-884"/>
          <w:tab w:val="num" w:pos="2520"/>
        </w:tabs>
        <w:ind w:left="2520" w:hanging="360"/>
        <w:rPr>
          <w:sz w:val="22"/>
          <w:szCs w:val="22"/>
        </w:rPr>
      </w:pPr>
      <w:r w:rsidRPr="00CA4691">
        <w:rPr>
          <w:color w:val="auto"/>
          <w:sz w:val="22"/>
          <w:szCs w:val="22"/>
        </w:rPr>
        <w:t>Informe financiero del “Programa Portuario Especial</w:t>
      </w:r>
      <w:r w:rsidRPr="00CA4691">
        <w:rPr>
          <w:color w:val="auto"/>
          <w:sz w:val="22"/>
          <w:szCs w:val="22"/>
          <w:lang w:val="es-MX"/>
        </w:rPr>
        <w:t xml:space="preserve"> </w:t>
      </w:r>
      <w:r>
        <w:rPr>
          <w:color w:val="auto"/>
          <w:sz w:val="22"/>
          <w:szCs w:val="22"/>
        </w:rPr>
        <w:t>de la CIP”:</w:t>
      </w:r>
      <w:r w:rsidR="00FC296F" w:rsidRPr="00FC296F">
        <w:rPr>
          <w:sz w:val="22"/>
          <w:szCs w:val="22"/>
        </w:rPr>
        <w:t xml:space="preserve"> </w:t>
      </w:r>
    </w:p>
    <w:p w14:paraId="6589290A" w14:textId="4E83F07F" w:rsidR="00FC296F" w:rsidRDefault="00FF1A1E" w:rsidP="00FC296F">
      <w:pPr>
        <w:ind w:left="261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FC296F">
        <w:rPr>
          <w:sz w:val="22"/>
          <w:szCs w:val="22"/>
        </w:rPr>
        <w:t xml:space="preserve"> Informe del estado del Programa Portuario Especial </w:t>
      </w:r>
      <w:r w:rsidR="00E82C07">
        <w:rPr>
          <w:sz w:val="22"/>
          <w:szCs w:val="22"/>
        </w:rPr>
        <w:t>de acuerdo con</w:t>
      </w:r>
      <w:r w:rsidR="00FC296F">
        <w:rPr>
          <w:sz w:val="22"/>
          <w:szCs w:val="22"/>
        </w:rPr>
        <w:t xml:space="preserve"> la resolución de la Asamblea General de la AG/RES. 2648 (XLI-O/11).</w:t>
      </w:r>
    </w:p>
    <w:p w14:paraId="59F862BC" w14:textId="77777777" w:rsidR="00FF1A1E" w:rsidRPr="00812615" w:rsidRDefault="00FC296F" w:rsidP="00FC296F">
      <w:pPr>
        <w:ind w:left="26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F1A1E">
        <w:rPr>
          <w:sz w:val="22"/>
          <w:szCs w:val="22"/>
        </w:rPr>
        <w:t xml:space="preserve">Informe </w:t>
      </w:r>
      <w:r w:rsidR="00812615">
        <w:rPr>
          <w:sz w:val="22"/>
          <w:szCs w:val="22"/>
        </w:rPr>
        <w:t xml:space="preserve">del estado </w:t>
      </w:r>
      <w:r w:rsidR="00FF1A1E">
        <w:rPr>
          <w:sz w:val="22"/>
          <w:szCs w:val="22"/>
        </w:rPr>
        <w:t xml:space="preserve">financiero de los </w:t>
      </w:r>
      <w:proofErr w:type="spellStart"/>
      <w:r w:rsidR="00FF1A1E">
        <w:rPr>
          <w:sz w:val="22"/>
          <w:szCs w:val="22"/>
        </w:rPr>
        <w:t>CTC</w:t>
      </w:r>
      <w:r w:rsidR="00FF1A1E" w:rsidRPr="00CA4691">
        <w:rPr>
          <w:sz w:val="22"/>
          <w:szCs w:val="22"/>
        </w:rPr>
        <w:t>s</w:t>
      </w:r>
      <w:proofErr w:type="spellEnd"/>
      <w:r w:rsidR="00FF1A1E">
        <w:rPr>
          <w:sz w:val="22"/>
          <w:szCs w:val="22"/>
        </w:rPr>
        <w:t>;</w:t>
      </w:r>
      <w:r w:rsidR="00FF1A1E" w:rsidRPr="00CA4691">
        <w:rPr>
          <w:color w:val="auto"/>
          <w:sz w:val="22"/>
          <w:szCs w:val="22"/>
        </w:rPr>
        <w:t xml:space="preserve"> </w:t>
      </w:r>
    </w:p>
    <w:p w14:paraId="28F0BB09" w14:textId="77777777" w:rsidR="00FF1A1E" w:rsidRPr="00935532" w:rsidRDefault="00FF1A1E" w:rsidP="00FF1A1E">
      <w:pPr>
        <w:numPr>
          <w:ilvl w:val="0"/>
          <w:numId w:val="6"/>
        </w:numPr>
        <w:tabs>
          <w:tab w:val="num" w:pos="2520"/>
        </w:tabs>
        <w:ind w:left="2520" w:hanging="360"/>
        <w:rPr>
          <w:sz w:val="22"/>
          <w:szCs w:val="22"/>
        </w:rPr>
      </w:pPr>
      <w:r w:rsidRPr="00DE2FD9">
        <w:rPr>
          <w:color w:val="auto"/>
          <w:sz w:val="22"/>
          <w:szCs w:val="22"/>
        </w:rPr>
        <w:t xml:space="preserve">Proyecto de </w:t>
      </w:r>
      <w:r w:rsidR="002D3C46">
        <w:rPr>
          <w:color w:val="auto"/>
          <w:sz w:val="22"/>
          <w:szCs w:val="22"/>
        </w:rPr>
        <w:t>p</w:t>
      </w:r>
      <w:r w:rsidRPr="005A6085">
        <w:rPr>
          <w:color w:val="auto"/>
          <w:sz w:val="22"/>
          <w:szCs w:val="22"/>
        </w:rPr>
        <w:t xml:space="preserve">resupuesto de la CIP </w:t>
      </w:r>
      <w:r w:rsidRPr="009B5F84">
        <w:rPr>
          <w:sz w:val="22"/>
          <w:szCs w:val="22"/>
        </w:rPr>
        <w:t>2021-2022</w:t>
      </w:r>
      <w:r w:rsidRPr="009B5F84">
        <w:rPr>
          <w:color w:val="auto"/>
          <w:sz w:val="22"/>
          <w:szCs w:val="22"/>
        </w:rPr>
        <w:t>.</w:t>
      </w:r>
    </w:p>
    <w:p w14:paraId="364421F6" w14:textId="77777777" w:rsidR="00935532" w:rsidRPr="00935532" w:rsidRDefault="00935532" w:rsidP="00935532">
      <w:pPr>
        <w:tabs>
          <w:tab w:val="num" w:pos="2520"/>
        </w:tabs>
        <w:ind w:left="2520"/>
        <w:rPr>
          <w:sz w:val="22"/>
          <w:szCs w:val="22"/>
        </w:rPr>
      </w:pPr>
    </w:p>
    <w:p w14:paraId="6ED79E1A" w14:textId="01A1B737" w:rsidR="00FF1A1E" w:rsidRDefault="00BD2D10" w:rsidP="00FF1A1E">
      <w:pPr>
        <w:pStyle w:val="ColorfulList-Accent11"/>
        <w:ind w:left="1440" w:hanging="14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13</w:t>
      </w:r>
      <w:r w:rsidR="003D29BF">
        <w:rPr>
          <w:sz w:val="22"/>
          <w:szCs w:val="22"/>
        </w:rPr>
        <w:t>:</w:t>
      </w:r>
      <w:r w:rsidR="0064159D">
        <w:rPr>
          <w:sz w:val="22"/>
          <w:szCs w:val="22"/>
        </w:rPr>
        <w:t>2</w:t>
      </w:r>
      <w:r w:rsidR="003D29BF">
        <w:rPr>
          <w:sz w:val="22"/>
          <w:szCs w:val="22"/>
        </w:rPr>
        <w:t>5</w:t>
      </w:r>
      <w:r w:rsidR="00FF1A1E" w:rsidRPr="000E35E1">
        <w:rPr>
          <w:sz w:val="22"/>
          <w:szCs w:val="22"/>
        </w:rPr>
        <w:t xml:space="preserve"> – 1</w:t>
      </w:r>
      <w:r w:rsidR="00664732">
        <w:rPr>
          <w:sz w:val="22"/>
          <w:szCs w:val="22"/>
        </w:rPr>
        <w:t>3</w:t>
      </w:r>
      <w:r w:rsidR="00FF1A1E" w:rsidRPr="000E35E1">
        <w:rPr>
          <w:sz w:val="22"/>
          <w:szCs w:val="22"/>
        </w:rPr>
        <w:t>:</w:t>
      </w:r>
      <w:r w:rsidR="0064159D">
        <w:rPr>
          <w:sz w:val="22"/>
          <w:szCs w:val="22"/>
        </w:rPr>
        <w:t>40</w:t>
      </w:r>
      <w:r w:rsidR="00FF1A1E" w:rsidRPr="000E35E1">
        <w:rPr>
          <w:sz w:val="22"/>
          <w:szCs w:val="22"/>
        </w:rPr>
        <w:tab/>
      </w:r>
      <w:r w:rsidR="00376BA4">
        <w:rPr>
          <w:sz w:val="22"/>
          <w:szCs w:val="22"/>
        </w:rPr>
        <w:t>CUARTA</w:t>
      </w:r>
      <w:r w:rsidR="00FF1A1E" w:rsidRPr="005973F5">
        <w:rPr>
          <w:sz w:val="22"/>
          <w:szCs w:val="22"/>
        </w:rPr>
        <w:t xml:space="preserve"> SESIÓN PLENARIA </w:t>
      </w:r>
      <w:r>
        <w:rPr>
          <w:sz w:val="22"/>
          <w:szCs w:val="22"/>
          <w:u w:val="single"/>
        </w:rPr>
        <w:t>C</w:t>
      </w:r>
      <w:r w:rsidR="00FF1A1E" w:rsidRPr="000B09A6">
        <w:rPr>
          <w:sz w:val="22"/>
          <w:szCs w:val="22"/>
          <w:u w:val="single"/>
        </w:rPr>
        <w:t>onsideración</w:t>
      </w:r>
      <w:r w:rsidR="00FF1A1E" w:rsidRPr="005973F5">
        <w:rPr>
          <w:sz w:val="22"/>
          <w:szCs w:val="22"/>
          <w:u w:val="single"/>
        </w:rPr>
        <w:t xml:space="preserve"> y adopción de acuerdos</w:t>
      </w:r>
      <w:r w:rsidR="00FF1A1E">
        <w:rPr>
          <w:sz w:val="22"/>
          <w:szCs w:val="22"/>
          <w:u w:val="single"/>
        </w:rPr>
        <w:t xml:space="preserve"> y acciones de apoyo para el cumplimi</w:t>
      </w:r>
      <w:r>
        <w:rPr>
          <w:sz w:val="22"/>
          <w:szCs w:val="22"/>
          <w:u w:val="single"/>
        </w:rPr>
        <w:t>ento de los objetivos de la CIP</w:t>
      </w:r>
      <w:r w:rsidR="00FF1A1E">
        <w:rPr>
          <w:sz w:val="22"/>
          <w:szCs w:val="22"/>
          <w:u w:val="single"/>
        </w:rPr>
        <w:t xml:space="preserve"> </w:t>
      </w:r>
      <w:r w:rsidR="00812615">
        <w:rPr>
          <w:i/>
          <w:sz w:val="22"/>
          <w:szCs w:val="22"/>
        </w:rPr>
        <w:t>(punto 3 del temario)</w:t>
      </w:r>
      <w:r w:rsidR="00855FBE">
        <w:rPr>
          <w:i/>
          <w:sz w:val="22"/>
          <w:szCs w:val="22"/>
        </w:rPr>
        <w:t>.</w:t>
      </w:r>
    </w:p>
    <w:p w14:paraId="60D92D13" w14:textId="77777777" w:rsidR="00664732" w:rsidRDefault="00664732" w:rsidP="00FF1A1E">
      <w:pPr>
        <w:pStyle w:val="ColorfulList-Accent11"/>
        <w:ind w:left="1440" w:hanging="1440"/>
        <w:jc w:val="both"/>
        <w:rPr>
          <w:sz w:val="22"/>
          <w:szCs w:val="22"/>
        </w:rPr>
      </w:pPr>
    </w:p>
    <w:p w14:paraId="06A325D2" w14:textId="77777777" w:rsidR="00FF1A1E" w:rsidRPr="000E35E1" w:rsidRDefault="00784353" w:rsidP="00FF1A1E">
      <w:pPr>
        <w:pStyle w:val="ColorfulList-Accent11"/>
        <w:numPr>
          <w:ilvl w:val="0"/>
          <w:numId w:val="1"/>
        </w:numPr>
        <w:tabs>
          <w:tab w:val="clear" w:pos="360"/>
          <w:tab w:val="num" w:pos="1800"/>
        </w:tabs>
        <w:ind w:left="1800" w:hanging="360"/>
        <w:jc w:val="both"/>
        <w:rPr>
          <w:sz w:val="22"/>
          <w:szCs w:val="22"/>
        </w:rPr>
      </w:pPr>
      <w:r w:rsidRPr="00784353">
        <w:rPr>
          <w:sz w:val="22"/>
          <w:szCs w:val="22"/>
        </w:rPr>
        <w:t>Consideración y a</w:t>
      </w:r>
      <w:r w:rsidR="00FF1A1E" w:rsidRPr="00784353">
        <w:rPr>
          <w:sz w:val="22"/>
          <w:szCs w:val="22"/>
        </w:rPr>
        <w:t>dopción</w:t>
      </w:r>
      <w:r w:rsidR="00FF1A1E">
        <w:rPr>
          <w:sz w:val="22"/>
          <w:szCs w:val="22"/>
        </w:rPr>
        <w:t xml:space="preserve"> del proyecto de R</w:t>
      </w:r>
      <w:r w:rsidR="00FF1A1E" w:rsidRPr="000E35E1">
        <w:rPr>
          <w:sz w:val="22"/>
          <w:szCs w:val="22"/>
        </w:rPr>
        <w:t xml:space="preserve">esolución de </w:t>
      </w:r>
      <w:r w:rsidR="00FF1A1E">
        <w:rPr>
          <w:sz w:val="22"/>
          <w:szCs w:val="22"/>
        </w:rPr>
        <w:t xml:space="preserve">Buenos Aires </w:t>
      </w:r>
      <w:r w:rsidR="00FF1A1E">
        <w:rPr>
          <w:i/>
          <w:sz w:val="22"/>
          <w:szCs w:val="22"/>
        </w:rPr>
        <w:t>(punto 3.a del temario)</w:t>
      </w:r>
      <w:r w:rsidR="00FF1A1E" w:rsidRPr="000E35E1">
        <w:rPr>
          <w:sz w:val="22"/>
          <w:szCs w:val="22"/>
        </w:rPr>
        <w:t>;</w:t>
      </w:r>
    </w:p>
    <w:p w14:paraId="3BEE9CB1" w14:textId="77777777" w:rsidR="00FF1A1E" w:rsidRPr="000E35E1" w:rsidRDefault="00FF1A1E" w:rsidP="00FF1A1E">
      <w:pPr>
        <w:pStyle w:val="ColorfulList-Accent11"/>
        <w:numPr>
          <w:ilvl w:val="0"/>
          <w:numId w:val="1"/>
        </w:numPr>
        <w:tabs>
          <w:tab w:val="clear" w:pos="360"/>
          <w:tab w:val="num" w:pos="1800"/>
        </w:tabs>
        <w:ind w:left="180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Consideración y adopción del proyecto de </w:t>
      </w:r>
      <w:r w:rsidRPr="000E35E1">
        <w:rPr>
          <w:sz w:val="22"/>
          <w:szCs w:val="22"/>
        </w:rPr>
        <w:t xml:space="preserve">Plan de Acción de </w:t>
      </w:r>
      <w:r>
        <w:rPr>
          <w:sz w:val="22"/>
          <w:szCs w:val="22"/>
        </w:rPr>
        <w:t xml:space="preserve">Buenos Aires 2021 – 2023 </w:t>
      </w:r>
      <w:r>
        <w:rPr>
          <w:i/>
          <w:sz w:val="22"/>
          <w:szCs w:val="22"/>
        </w:rPr>
        <w:t>(punto 3.b del temario)</w:t>
      </w:r>
      <w:r w:rsidRPr="000E35E1">
        <w:rPr>
          <w:sz w:val="22"/>
          <w:szCs w:val="22"/>
        </w:rPr>
        <w:t>; y</w:t>
      </w:r>
    </w:p>
    <w:p w14:paraId="4BFDFD01" w14:textId="77777777" w:rsidR="00FF1A1E" w:rsidRDefault="00FF1A1E" w:rsidP="00FF1A1E">
      <w:pPr>
        <w:pStyle w:val="ColorfulList-Accent11"/>
        <w:numPr>
          <w:ilvl w:val="0"/>
          <w:numId w:val="1"/>
        </w:numPr>
        <w:tabs>
          <w:tab w:val="clear" w:pos="360"/>
          <w:tab w:val="num" w:pos="1800"/>
        </w:tabs>
        <w:ind w:left="180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Consideración y adopción del proyecto de </w:t>
      </w:r>
      <w:r w:rsidRPr="000E35E1">
        <w:rPr>
          <w:sz w:val="22"/>
          <w:szCs w:val="22"/>
        </w:rPr>
        <w:t xml:space="preserve">Presupuesto del Programa </w:t>
      </w:r>
      <w:r>
        <w:rPr>
          <w:sz w:val="22"/>
          <w:szCs w:val="22"/>
        </w:rPr>
        <w:t>Portuario Especial de la CIP 2021</w:t>
      </w:r>
      <w:r w:rsidRPr="000E35E1">
        <w:rPr>
          <w:sz w:val="22"/>
          <w:szCs w:val="22"/>
        </w:rPr>
        <w:t>-202</w:t>
      </w:r>
      <w:r>
        <w:rPr>
          <w:sz w:val="22"/>
          <w:szCs w:val="22"/>
        </w:rPr>
        <w:t xml:space="preserve">2 </w:t>
      </w:r>
      <w:r>
        <w:rPr>
          <w:i/>
          <w:sz w:val="22"/>
          <w:szCs w:val="22"/>
        </w:rPr>
        <w:t>(punto 3.c del temario)</w:t>
      </w:r>
      <w:r w:rsidRPr="000E35E1">
        <w:rPr>
          <w:sz w:val="22"/>
          <w:szCs w:val="22"/>
        </w:rPr>
        <w:t>.</w:t>
      </w:r>
    </w:p>
    <w:p w14:paraId="69DFECDF" w14:textId="77777777" w:rsidR="00664732" w:rsidRDefault="00664732" w:rsidP="00664732">
      <w:pPr>
        <w:pStyle w:val="ColorfulList-Accent11"/>
        <w:ind w:left="1800"/>
        <w:jc w:val="both"/>
        <w:rPr>
          <w:sz w:val="22"/>
          <w:szCs w:val="22"/>
        </w:rPr>
      </w:pPr>
    </w:p>
    <w:p w14:paraId="4E8F1B3A" w14:textId="77777777" w:rsidR="00664732" w:rsidRDefault="0064159D" w:rsidP="00664732">
      <w:pPr>
        <w:pStyle w:val="ColorfulList-Accent11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13:40 – 13:</w:t>
      </w:r>
      <w:r w:rsidR="00664732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="00664732">
        <w:rPr>
          <w:sz w:val="22"/>
          <w:szCs w:val="22"/>
        </w:rPr>
        <w:tab/>
      </w:r>
      <w:r>
        <w:rPr>
          <w:sz w:val="22"/>
          <w:szCs w:val="22"/>
        </w:rPr>
        <w:t>QUINTA</w:t>
      </w:r>
      <w:r w:rsidR="00664732">
        <w:rPr>
          <w:sz w:val="22"/>
          <w:szCs w:val="22"/>
        </w:rPr>
        <w:t xml:space="preserve"> SESIÓN PLENARIA </w:t>
      </w:r>
      <w:r w:rsidR="00664732" w:rsidRPr="00664732">
        <w:rPr>
          <w:sz w:val="22"/>
          <w:szCs w:val="22"/>
          <w:u w:val="single"/>
        </w:rPr>
        <w:t>E</w:t>
      </w:r>
      <w:r w:rsidR="00664732">
        <w:rPr>
          <w:sz w:val="22"/>
          <w:szCs w:val="22"/>
          <w:u w:val="single"/>
        </w:rPr>
        <w:t>lección de autoridades, sedes y fechas para futuros encuentros y otros asuntos</w:t>
      </w:r>
    </w:p>
    <w:p w14:paraId="63144F58" w14:textId="77777777" w:rsidR="00664732" w:rsidRPr="000E35E1" w:rsidRDefault="00664732" w:rsidP="00664732">
      <w:pPr>
        <w:pStyle w:val="ColorfulList-Accent11"/>
        <w:ind w:left="0"/>
        <w:jc w:val="both"/>
        <w:rPr>
          <w:sz w:val="22"/>
          <w:szCs w:val="22"/>
        </w:rPr>
      </w:pPr>
    </w:p>
    <w:p w14:paraId="1D34C38E" w14:textId="77777777" w:rsidR="00FF1A1E" w:rsidRPr="000E35E1" w:rsidRDefault="00FF1A1E" w:rsidP="00FF1A1E">
      <w:pPr>
        <w:pStyle w:val="ColorfulList-Accent11"/>
        <w:numPr>
          <w:ilvl w:val="0"/>
          <w:numId w:val="1"/>
        </w:numPr>
        <w:tabs>
          <w:tab w:val="clear" w:pos="360"/>
          <w:tab w:val="num" w:pos="1800"/>
        </w:tabs>
        <w:ind w:left="1800" w:hanging="360"/>
        <w:jc w:val="both"/>
        <w:rPr>
          <w:sz w:val="22"/>
          <w:szCs w:val="22"/>
        </w:rPr>
      </w:pPr>
      <w:r w:rsidRPr="000E35E1">
        <w:rPr>
          <w:sz w:val="22"/>
          <w:szCs w:val="22"/>
        </w:rPr>
        <w:t>Elección de las nuevas autoridades del CECIP 20</w:t>
      </w:r>
      <w:r>
        <w:rPr>
          <w:sz w:val="22"/>
          <w:szCs w:val="22"/>
        </w:rPr>
        <w:t>21</w:t>
      </w:r>
      <w:r w:rsidRPr="000E35E1">
        <w:rPr>
          <w:sz w:val="22"/>
          <w:szCs w:val="22"/>
        </w:rPr>
        <w:t>-202</w:t>
      </w:r>
      <w:r>
        <w:rPr>
          <w:sz w:val="22"/>
          <w:szCs w:val="22"/>
        </w:rPr>
        <w:t>3</w:t>
      </w:r>
      <w:r w:rsidRPr="000E35E1">
        <w:rPr>
          <w:sz w:val="22"/>
          <w:szCs w:val="22"/>
        </w:rPr>
        <w:t xml:space="preserve"> (</w:t>
      </w:r>
      <w:r w:rsidRPr="003D5BAE">
        <w:rPr>
          <w:i/>
          <w:sz w:val="22"/>
          <w:szCs w:val="22"/>
        </w:rPr>
        <w:t xml:space="preserve">punto </w:t>
      </w:r>
      <w:r>
        <w:rPr>
          <w:i/>
          <w:sz w:val="22"/>
          <w:szCs w:val="22"/>
        </w:rPr>
        <w:t>4</w:t>
      </w:r>
      <w:r w:rsidRPr="003D5BAE">
        <w:rPr>
          <w:i/>
          <w:sz w:val="22"/>
          <w:szCs w:val="22"/>
        </w:rPr>
        <w:t xml:space="preserve"> del temario</w:t>
      </w:r>
      <w:r w:rsidRPr="000E35E1">
        <w:rPr>
          <w:sz w:val="22"/>
          <w:szCs w:val="22"/>
        </w:rPr>
        <w:t>).</w:t>
      </w:r>
    </w:p>
    <w:p w14:paraId="0C3ED73C" w14:textId="77777777" w:rsidR="00FF1A1E" w:rsidRPr="00664732" w:rsidRDefault="00FF1A1E" w:rsidP="00FF1A1E">
      <w:pPr>
        <w:pStyle w:val="ColorfulList-Accent11"/>
        <w:numPr>
          <w:ilvl w:val="0"/>
          <w:numId w:val="1"/>
        </w:numPr>
        <w:tabs>
          <w:tab w:val="clear" w:pos="360"/>
          <w:tab w:val="num" w:pos="1800"/>
        </w:tabs>
        <w:ind w:left="1800" w:hanging="360"/>
        <w:jc w:val="both"/>
        <w:rPr>
          <w:sz w:val="22"/>
          <w:szCs w:val="22"/>
        </w:rPr>
      </w:pPr>
      <w:r w:rsidRPr="000E35E1">
        <w:rPr>
          <w:sz w:val="22"/>
          <w:szCs w:val="22"/>
        </w:rPr>
        <w:t xml:space="preserve">Sede y fecha de </w:t>
      </w:r>
      <w:r w:rsidRPr="00664732">
        <w:rPr>
          <w:sz w:val="22"/>
          <w:szCs w:val="22"/>
        </w:rPr>
        <w:t>la XXII Reunión del CECIP 2022 (</w:t>
      </w:r>
      <w:r w:rsidRPr="00664732">
        <w:rPr>
          <w:i/>
          <w:sz w:val="22"/>
          <w:szCs w:val="22"/>
        </w:rPr>
        <w:t>punto 5 del temario</w:t>
      </w:r>
      <w:r w:rsidRPr="00664732">
        <w:rPr>
          <w:sz w:val="22"/>
          <w:szCs w:val="22"/>
        </w:rPr>
        <w:t>).</w:t>
      </w:r>
    </w:p>
    <w:p w14:paraId="61D3D88F" w14:textId="77777777" w:rsidR="00FF1A1E" w:rsidRDefault="00FF1A1E" w:rsidP="00FF1A1E">
      <w:pPr>
        <w:pStyle w:val="ColorfulList-Accent11"/>
        <w:numPr>
          <w:ilvl w:val="0"/>
          <w:numId w:val="1"/>
        </w:numPr>
        <w:tabs>
          <w:tab w:val="clear" w:pos="360"/>
          <w:tab w:val="num" w:pos="1800"/>
        </w:tabs>
        <w:ind w:left="1800" w:hanging="360"/>
        <w:jc w:val="both"/>
        <w:rPr>
          <w:sz w:val="22"/>
          <w:szCs w:val="22"/>
        </w:rPr>
      </w:pPr>
      <w:r w:rsidRPr="00664732">
        <w:rPr>
          <w:sz w:val="22"/>
          <w:szCs w:val="22"/>
        </w:rPr>
        <w:t>Sede y fecha de la XXIII</w:t>
      </w:r>
      <w:r w:rsidRPr="000E35E1">
        <w:rPr>
          <w:sz w:val="22"/>
          <w:szCs w:val="22"/>
        </w:rPr>
        <w:t xml:space="preserve"> Reunión del CECIP y XI</w:t>
      </w:r>
      <w:r>
        <w:rPr>
          <w:sz w:val="22"/>
          <w:szCs w:val="22"/>
        </w:rPr>
        <w:t>I</w:t>
      </w:r>
      <w:r w:rsidRPr="000E35E1">
        <w:rPr>
          <w:sz w:val="22"/>
          <w:szCs w:val="22"/>
        </w:rPr>
        <w:t xml:space="preserve">I Reunión Ordinaria de la CIP </w:t>
      </w:r>
      <w:r>
        <w:rPr>
          <w:sz w:val="22"/>
          <w:szCs w:val="22"/>
        </w:rPr>
        <w:t xml:space="preserve">2023 </w:t>
      </w:r>
      <w:r w:rsidRPr="000E35E1">
        <w:rPr>
          <w:sz w:val="22"/>
          <w:szCs w:val="22"/>
        </w:rPr>
        <w:t>(</w:t>
      </w:r>
      <w:r w:rsidRPr="003D5BAE">
        <w:rPr>
          <w:i/>
          <w:sz w:val="22"/>
          <w:szCs w:val="22"/>
        </w:rPr>
        <w:t xml:space="preserve">punto </w:t>
      </w:r>
      <w:r>
        <w:rPr>
          <w:i/>
          <w:sz w:val="22"/>
          <w:szCs w:val="22"/>
        </w:rPr>
        <w:t>5</w:t>
      </w:r>
      <w:r w:rsidRPr="003D5BAE">
        <w:rPr>
          <w:i/>
          <w:sz w:val="22"/>
          <w:szCs w:val="22"/>
        </w:rPr>
        <w:t xml:space="preserve"> del temario</w:t>
      </w:r>
      <w:r w:rsidRPr="000E35E1">
        <w:rPr>
          <w:sz w:val="22"/>
          <w:szCs w:val="22"/>
        </w:rPr>
        <w:t>).</w:t>
      </w:r>
    </w:p>
    <w:p w14:paraId="1727D5E5" w14:textId="77777777" w:rsidR="00FF1A1E" w:rsidRPr="005F51A3" w:rsidRDefault="00FF1A1E" w:rsidP="00FF1A1E">
      <w:pPr>
        <w:pStyle w:val="ColorfulList-Accent11"/>
        <w:numPr>
          <w:ilvl w:val="0"/>
          <w:numId w:val="2"/>
        </w:numPr>
        <w:tabs>
          <w:tab w:val="clear" w:pos="360"/>
          <w:tab w:val="num" w:pos="1800"/>
        </w:tabs>
        <w:ind w:left="1800" w:hanging="360"/>
        <w:jc w:val="both"/>
        <w:rPr>
          <w:sz w:val="22"/>
          <w:szCs w:val="22"/>
        </w:rPr>
      </w:pPr>
      <w:r w:rsidRPr="0007291A">
        <w:rPr>
          <w:bCs/>
          <w:sz w:val="22"/>
          <w:szCs w:val="22"/>
        </w:rPr>
        <w:t>Otros asuntos</w:t>
      </w:r>
      <w:r w:rsidR="00935532">
        <w:rPr>
          <w:bCs/>
          <w:sz w:val="22"/>
          <w:szCs w:val="22"/>
        </w:rPr>
        <w:t xml:space="preserve"> </w:t>
      </w:r>
      <w:r w:rsidR="00935532" w:rsidRPr="0007291A">
        <w:rPr>
          <w:sz w:val="22"/>
          <w:szCs w:val="22"/>
        </w:rPr>
        <w:t>(</w:t>
      </w:r>
      <w:r w:rsidR="00935532" w:rsidRPr="0007291A">
        <w:rPr>
          <w:i/>
          <w:sz w:val="22"/>
          <w:szCs w:val="22"/>
        </w:rPr>
        <w:t xml:space="preserve">punto </w:t>
      </w:r>
      <w:r w:rsidR="00935532">
        <w:rPr>
          <w:i/>
          <w:sz w:val="22"/>
          <w:szCs w:val="22"/>
        </w:rPr>
        <w:t>6</w:t>
      </w:r>
      <w:r w:rsidR="00935532" w:rsidRPr="0007291A">
        <w:rPr>
          <w:i/>
          <w:sz w:val="22"/>
          <w:szCs w:val="22"/>
        </w:rPr>
        <w:t xml:space="preserve"> del temario</w:t>
      </w:r>
      <w:r w:rsidR="00935532">
        <w:rPr>
          <w:sz w:val="22"/>
          <w:szCs w:val="22"/>
        </w:rPr>
        <w:t>)</w:t>
      </w:r>
      <w:r w:rsidRPr="0007291A">
        <w:rPr>
          <w:bCs/>
          <w:sz w:val="22"/>
          <w:szCs w:val="22"/>
        </w:rPr>
        <w:t xml:space="preserve">: </w:t>
      </w:r>
    </w:p>
    <w:p w14:paraId="6E4573E7" w14:textId="77777777" w:rsidR="00FF1A1E" w:rsidRPr="005F51A3" w:rsidRDefault="00FF1A1E" w:rsidP="00FF1A1E">
      <w:pPr>
        <w:numPr>
          <w:ilvl w:val="2"/>
          <w:numId w:val="3"/>
        </w:numPr>
        <w:tabs>
          <w:tab w:val="clear" w:pos="360"/>
        </w:tabs>
        <w:ind w:left="2160" w:hanging="360"/>
        <w:rPr>
          <w:bCs/>
          <w:sz w:val="22"/>
          <w:szCs w:val="22"/>
        </w:rPr>
      </w:pPr>
      <w:r>
        <w:rPr>
          <w:sz w:val="22"/>
          <w:szCs w:val="22"/>
        </w:rPr>
        <w:t xml:space="preserve">Consideración y adopción </w:t>
      </w:r>
      <w:r w:rsidRPr="005F51A3">
        <w:rPr>
          <w:bCs/>
          <w:sz w:val="22"/>
          <w:szCs w:val="22"/>
        </w:rPr>
        <w:t>de denominación del CTC propu</w:t>
      </w:r>
      <w:r w:rsidR="009876A9">
        <w:rPr>
          <w:bCs/>
          <w:sz w:val="22"/>
          <w:szCs w:val="22"/>
        </w:rPr>
        <w:t>esto por la Delegación del Perú;</w:t>
      </w:r>
    </w:p>
    <w:p w14:paraId="797C4A38" w14:textId="77777777" w:rsidR="00FF1A1E" w:rsidRDefault="00FF1A1E" w:rsidP="00FF1A1E">
      <w:pPr>
        <w:numPr>
          <w:ilvl w:val="2"/>
          <w:numId w:val="3"/>
        </w:numPr>
        <w:tabs>
          <w:tab w:val="clear" w:pos="360"/>
        </w:tabs>
        <w:ind w:left="2160" w:hanging="360"/>
        <w:rPr>
          <w:sz w:val="22"/>
          <w:szCs w:val="22"/>
        </w:rPr>
      </w:pPr>
      <w:r>
        <w:rPr>
          <w:sz w:val="22"/>
          <w:szCs w:val="22"/>
        </w:rPr>
        <w:t xml:space="preserve">Consideración y adopción </w:t>
      </w:r>
      <w:r w:rsidRPr="005F51A3">
        <w:rPr>
          <w:bCs/>
          <w:sz w:val="22"/>
          <w:szCs w:val="22"/>
        </w:rPr>
        <w:t xml:space="preserve">de denominación del CTC propuesto por la Delegación de </w:t>
      </w:r>
      <w:r w:rsidR="00664732">
        <w:rPr>
          <w:bCs/>
          <w:sz w:val="22"/>
          <w:szCs w:val="22"/>
        </w:rPr>
        <w:t>Paraguay</w:t>
      </w:r>
    </w:p>
    <w:p w14:paraId="3038365D" w14:textId="77777777" w:rsidR="00FF1A1E" w:rsidRPr="0007291A" w:rsidRDefault="00FF1A1E" w:rsidP="00FF1A1E">
      <w:pPr>
        <w:pStyle w:val="ColorfulList-Accent11"/>
        <w:ind w:left="1800"/>
        <w:jc w:val="both"/>
        <w:rPr>
          <w:sz w:val="22"/>
          <w:szCs w:val="22"/>
        </w:rPr>
      </w:pPr>
    </w:p>
    <w:p w14:paraId="778A568A" w14:textId="77777777" w:rsidR="00FF1A1E" w:rsidRPr="000E35E1" w:rsidRDefault="00FF1A1E" w:rsidP="00FF1A1E">
      <w:pPr>
        <w:tabs>
          <w:tab w:val="left" w:pos="144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</w:t>
      </w:r>
      <w:r w:rsidR="00664732">
        <w:rPr>
          <w:sz w:val="22"/>
          <w:szCs w:val="22"/>
        </w:rPr>
        <w:t>3</w:t>
      </w:r>
      <w:r w:rsidRPr="000E35E1">
        <w:rPr>
          <w:sz w:val="22"/>
          <w:szCs w:val="22"/>
        </w:rPr>
        <w:t>:</w:t>
      </w:r>
      <w:r w:rsidR="00664732">
        <w:rPr>
          <w:sz w:val="22"/>
          <w:szCs w:val="22"/>
        </w:rPr>
        <w:t>5</w:t>
      </w:r>
      <w:r w:rsidR="0064159D">
        <w:rPr>
          <w:sz w:val="22"/>
          <w:szCs w:val="22"/>
        </w:rPr>
        <w:t>0</w:t>
      </w:r>
      <w:r w:rsidRPr="000E35E1">
        <w:rPr>
          <w:sz w:val="22"/>
          <w:szCs w:val="22"/>
        </w:rPr>
        <w:t xml:space="preserve"> – 1</w:t>
      </w:r>
      <w:r w:rsidR="00BD2D10">
        <w:rPr>
          <w:sz w:val="22"/>
          <w:szCs w:val="22"/>
        </w:rPr>
        <w:t>4</w:t>
      </w:r>
      <w:r w:rsidRPr="000E35E1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664732">
        <w:rPr>
          <w:sz w:val="22"/>
          <w:szCs w:val="22"/>
        </w:rPr>
        <w:t>0</w:t>
      </w:r>
      <w:r w:rsidRPr="000E35E1">
        <w:rPr>
          <w:sz w:val="22"/>
          <w:szCs w:val="22"/>
        </w:rPr>
        <w:tab/>
      </w:r>
      <w:r w:rsidRPr="005973F5">
        <w:rPr>
          <w:sz w:val="22"/>
          <w:szCs w:val="22"/>
        </w:rPr>
        <w:t>SESIÓN DE CLAUSURA</w:t>
      </w:r>
    </w:p>
    <w:p w14:paraId="1126D449" w14:textId="77777777" w:rsidR="00FF1A1E" w:rsidRPr="002E7A91" w:rsidRDefault="00FF1A1E" w:rsidP="00FF1A1E">
      <w:pPr>
        <w:pStyle w:val="ColorfulList-Accent11"/>
        <w:ind w:left="0"/>
        <w:jc w:val="both"/>
        <w:rPr>
          <w:sz w:val="22"/>
          <w:szCs w:val="22"/>
        </w:rPr>
      </w:pPr>
    </w:p>
    <w:p w14:paraId="19AABA95" w14:textId="7A651F8C" w:rsidR="00FF1A1E" w:rsidRPr="004973BE" w:rsidRDefault="00FF1A1E" w:rsidP="00FF1A1E">
      <w:pPr>
        <w:numPr>
          <w:ilvl w:val="2"/>
          <w:numId w:val="3"/>
        </w:numPr>
        <w:tabs>
          <w:tab w:val="clear" w:pos="360"/>
        </w:tabs>
        <w:ind w:left="2160" w:hanging="360"/>
        <w:rPr>
          <w:sz w:val="22"/>
          <w:szCs w:val="22"/>
        </w:rPr>
      </w:pPr>
      <w:r w:rsidRPr="004973BE">
        <w:rPr>
          <w:sz w:val="22"/>
          <w:szCs w:val="22"/>
        </w:rPr>
        <w:t xml:space="preserve">Presidente </w:t>
      </w:r>
      <w:r w:rsidR="009679C5" w:rsidRPr="004973BE">
        <w:rPr>
          <w:sz w:val="22"/>
          <w:szCs w:val="22"/>
        </w:rPr>
        <w:t xml:space="preserve">recién </w:t>
      </w:r>
      <w:r w:rsidRPr="004973BE">
        <w:rPr>
          <w:sz w:val="22"/>
          <w:szCs w:val="22"/>
        </w:rPr>
        <w:t>electo del CECIP;</w:t>
      </w:r>
    </w:p>
    <w:p w14:paraId="45C4933C" w14:textId="1370100B" w:rsidR="0064159D" w:rsidRPr="0064159D" w:rsidRDefault="0064159D" w:rsidP="0064159D">
      <w:pPr>
        <w:numPr>
          <w:ilvl w:val="2"/>
          <w:numId w:val="3"/>
        </w:numPr>
        <w:tabs>
          <w:tab w:val="clear" w:pos="360"/>
        </w:tabs>
        <w:ind w:left="2160" w:hanging="360"/>
        <w:rPr>
          <w:rFonts w:ascii="Arial" w:hAnsi="Arial" w:cs="Arial"/>
          <w:szCs w:val="22"/>
        </w:rPr>
      </w:pPr>
      <w:r w:rsidRPr="004973BE">
        <w:rPr>
          <w:sz w:val="22"/>
          <w:szCs w:val="22"/>
        </w:rPr>
        <w:t xml:space="preserve">José Beni, Interventor, Administración General de Puertos – Puerto Buenos Aires y </w:t>
      </w:r>
      <w:r w:rsidR="009679C5" w:rsidRPr="004973BE">
        <w:rPr>
          <w:sz w:val="22"/>
          <w:szCs w:val="22"/>
        </w:rPr>
        <w:t>Exp</w:t>
      </w:r>
      <w:r w:rsidRPr="004973BE">
        <w:rPr>
          <w:sz w:val="22"/>
          <w:szCs w:val="22"/>
        </w:rPr>
        <w:t>residente</w:t>
      </w:r>
      <w:r w:rsidRPr="0064159D">
        <w:rPr>
          <w:sz w:val="22"/>
          <w:szCs w:val="22"/>
        </w:rPr>
        <w:t xml:space="preserve"> del Comité Ejecutivo de la CIP (CECIP), Argentina;</w:t>
      </w:r>
    </w:p>
    <w:p w14:paraId="21514BFA" w14:textId="77777777" w:rsidR="009E1DC2" w:rsidRPr="00812615" w:rsidRDefault="00FF1A1E" w:rsidP="00812615">
      <w:pPr>
        <w:numPr>
          <w:ilvl w:val="2"/>
          <w:numId w:val="3"/>
        </w:numPr>
        <w:tabs>
          <w:tab w:val="clear" w:pos="360"/>
        </w:tabs>
        <w:ind w:left="2160" w:hanging="360"/>
        <w:rPr>
          <w:rFonts w:ascii="Arial" w:hAnsi="Arial" w:cs="Arial"/>
          <w:szCs w:val="22"/>
        </w:rPr>
      </w:pPr>
      <w:r>
        <w:rPr>
          <w:sz w:val="22"/>
          <w:szCs w:val="22"/>
        </w:rPr>
        <w:t>Kim Osborne</w:t>
      </w:r>
      <w:r w:rsidRPr="000E35E1">
        <w:rPr>
          <w:sz w:val="22"/>
          <w:szCs w:val="22"/>
        </w:rPr>
        <w:t>, Secretari</w:t>
      </w:r>
      <w:r>
        <w:rPr>
          <w:sz w:val="22"/>
          <w:szCs w:val="22"/>
        </w:rPr>
        <w:t xml:space="preserve">a Ejecutiva para el Desarrollo Integral (SEDI), </w:t>
      </w:r>
      <w:r w:rsidRPr="000E35E1">
        <w:rPr>
          <w:sz w:val="22"/>
          <w:szCs w:val="22"/>
        </w:rPr>
        <w:t>Organización de los Estados Americanos (OEA</w:t>
      </w:r>
      <w:r>
        <w:rPr>
          <w:sz w:val="22"/>
          <w:szCs w:val="22"/>
        </w:rPr>
        <w:t>).</w:t>
      </w:r>
    </w:p>
    <w:sectPr w:rsidR="009E1DC2" w:rsidRPr="00812615" w:rsidSect="00490D9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851" w:right="1440" w:bottom="900" w:left="1440" w:header="720" w:footer="51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FDF66" w14:textId="77777777" w:rsidR="00315FCF" w:rsidRDefault="00315FCF">
      <w:r>
        <w:separator/>
      </w:r>
    </w:p>
  </w:endnote>
  <w:endnote w:type="continuationSeparator" w:id="0">
    <w:p w14:paraId="5269FEDC" w14:textId="77777777" w:rsidR="00315FCF" w:rsidRDefault="0031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73E6C" w14:textId="77777777" w:rsidR="00490D9A" w:rsidRPr="00B533B4" w:rsidRDefault="00490D9A" w:rsidP="00490D9A">
    <w:pPr>
      <w:pStyle w:val="BodyText"/>
      <w:tabs>
        <w:tab w:val="left" w:pos="0"/>
      </w:tabs>
      <w:spacing w:after="0"/>
      <w:rPr>
        <w:rFonts w:ascii="Soberana Sans" w:hAnsi="Soberana Sans"/>
        <w:color w:val="aut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51B66" w14:textId="77777777" w:rsidR="00490D9A" w:rsidRDefault="003D29BF" w:rsidP="00490D9A">
    <w:pPr>
      <w:tabs>
        <w:tab w:val="center" w:pos="4550"/>
        <w:tab w:val="left" w:pos="5818"/>
      </w:tabs>
      <w:ind w:right="260"/>
      <w:rPr>
        <w:rFonts w:ascii="Soberana Sans" w:hAnsi="Soberana Sans"/>
        <w:color w:val="auto"/>
        <w:sz w:val="12"/>
        <w:szCs w:val="16"/>
      </w:rPr>
    </w:pPr>
    <w:r>
      <w:rPr>
        <w:rFonts w:ascii="Soberana Sans" w:hAnsi="Soberana Sans"/>
        <w:color w:val="auto"/>
        <w:sz w:val="12"/>
        <w:szCs w:val="16"/>
      </w:rPr>
      <w:tab/>
    </w:r>
    <w:r>
      <w:rPr>
        <w:rFonts w:ascii="Soberana Sans" w:hAnsi="Soberana Sans"/>
        <w:color w:val="auto"/>
        <w:sz w:val="12"/>
        <w:szCs w:val="16"/>
      </w:rPr>
      <w:tab/>
    </w:r>
    <w:r>
      <w:rPr>
        <w:rFonts w:ascii="Soberana Sans" w:hAnsi="Soberana Sans"/>
        <w:color w:val="auto"/>
        <w:sz w:val="12"/>
        <w:szCs w:val="16"/>
      </w:rPr>
      <w:tab/>
    </w:r>
    <w:r>
      <w:rPr>
        <w:rFonts w:ascii="Soberana Sans" w:hAnsi="Soberana Sans"/>
        <w:color w:val="auto"/>
        <w:sz w:val="12"/>
        <w:szCs w:val="16"/>
      </w:rPr>
      <w:tab/>
      <w:t xml:space="preserve">      </w:t>
    </w:r>
  </w:p>
  <w:p w14:paraId="0AE8F32C" w14:textId="77777777" w:rsidR="00490D9A" w:rsidRDefault="00490D9A" w:rsidP="00490D9A">
    <w:pPr>
      <w:tabs>
        <w:tab w:val="center" w:pos="4550"/>
        <w:tab w:val="left" w:pos="5818"/>
      </w:tabs>
      <w:ind w:right="2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631C6" w14:textId="77777777" w:rsidR="00315FCF" w:rsidRDefault="00315FCF">
      <w:r>
        <w:separator/>
      </w:r>
    </w:p>
  </w:footnote>
  <w:footnote w:type="continuationSeparator" w:id="0">
    <w:p w14:paraId="41144CC0" w14:textId="77777777" w:rsidR="00315FCF" w:rsidRDefault="00315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9EA2" w14:textId="62199D37" w:rsidR="00490D9A" w:rsidRDefault="003D29B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7A1C">
      <w:rPr>
        <w:noProof/>
      </w:rPr>
      <w:t>- 3 -</w:t>
    </w:r>
    <w:r>
      <w:rPr>
        <w:noProof/>
      </w:rPr>
      <w:fldChar w:fldCharType="end"/>
    </w:r>
  </w:p>
  <w:p w14:paraId="79736B90" w14:textId="77777777" w:rsidR="00490D9A" w:rsidRDefault="00490D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5F0C7" w14:textId="77777777" w:rsidR="00490D9A" w:rsidRDefault="00FF1A1E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853085" wp14:editId="59A33AED">
          <wp:simplePos x="0" y="0"/>
          <wp:positionH relativeFrom="column">
            <wp:posOffset>5381625</wp:posOffset>
          </wp:positionH>
          <wp:positionV relativeFrom="paragraph">
            <wp:posOffset>76200</wp:posOffset>
          </wp:positionV>
          <wp:extent cx="1097280" cy="755650"/>
          <wp:effectExtent l="0" t="0" r="762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618836B" wp14:editId="55767A3C">
          <wp:simplePos x="0" y="0"/>
          <wp:positionH relativeFrom="column">
            <wp:posOffset>-415290</wp:posOffset>
          </wp:positionH>
          <wp:positionV relativeFrom="paragraph">
            <wp:posOffset>-53340</wp:posOffset>
          </wp:positionV>
          <wp:extent cx="822960" cy="824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C2BE2" wp14:editId="486C6002">
              <wp:simplePos x="0" y="0"/>
              <wp:positionH relativeFrom="column">
                <wp:posOffset>631825</wp:posOffset>
              </wp:positionH>
              <wp:positionV relativeFrom="paragraph">
                <wp:posOffset>59690</wp:posOffset>
              </wp:positionV>
              <wp:extent cx="4663440" cy="921385"/>
              <wp:effectExtent l="0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921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BFD94" w14:textId="77777777" w:rsidR="00490D9A" w:rsidRDefault="003D29BF" w:rsidP="00490D9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612BC9DD" w14:textId="77777777" w:rsidR="00490D9A" w:rsidRDefault="003D29BF" w:rsidP="00490D9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Consejo Interamericano para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D15426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9.75pt;margin-top:4.7pt;width:367.2pt;height: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+/gg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" stroked="f">
              <v:textbox>
                <w:txbxContent>
                  <w:p w:rsidR="00490D9A" w:rsidRDefault="003D29BF" w:rsidP="00490D9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ORGANIZACIÓN DE LOS ESTADOS AMERICANOS</w:t>
                    </w:r>
                  </w:p>
                  <w:p w:rsidR="00490D9A" w:rsidRDefault="003D29BF" w:rsidP="00490D9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Consejo Interamericano para el Desarrollo Integral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94EE875"/>
    <w:lvl w:ilvl="0">
      <w:numFmt w:val="bullet"/>
      <w:lvlText w:val="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6"/>
    <w:multiLevelType w:val="multilevel"/>
    <w:tmpl w:val="61380622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hAnsi="Wingdings" w:hint="default"/>
        <w:color w:val="000000"/>
        <w:position w:val="0"/>
        <w:sz w:val="24"/>
      </w:rPr>
    </w:lvl>
    <w:lvl w:ilvl="1">
      <w:start w:val="17"/>
      <w:numFmt w:val="bullet"/>
      <w:lvlText w:val="-"/>
      <w:lvlJc w:val="left"/>
      <w:pPr>
        <w:tabs>
          <w:tab w:val="num" w:pos="360"/>
        </w:tabs>
        <w:ind w:left="360" w:firstLine="1800"/>
      </w:pPr>
      <w:rPr>
        <w:rFonts w:ascii="Times New Roman" w:eastAsia="Times New Roman" w:hAnsi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7"/>
    <w:multiLevelType w:val="multilevel"/>
    <w:tmpl w:val="522018B0"/>
    <w:lvl w:ilvl="0">
      <w:start w:val="1"/>
      <w:numFmt w:val="lowerRoman"/>
      <w:lvlText w:val="%1."/>
      <w:lvlJc w:val="right"/>
      <w:pPr>
        <w:tabs>
          <w:tab w:val="num" w:pos="-884"/>
        </w:tabs>
        <w:ind w:left="-884" w:firstLine="21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9"/>
    <w:multiLevelType w:val="multilevel"/>
    <w:tmpl w:val="572E0A76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hAnsi="Wingdings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75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82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90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141769CC"/>
    <w:multiLevelType w:val="multilevel"/>
    <w:tmpl w:val="304A07BC"/>
    <w:lvl w:ilvl="0"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firstLine="2520"/>
      </w:pPr>
      <w:rPr>
        <w:rFonts w:ascii="Symbol" w:hAnsi="Symbol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43293DDA"/>
    <w:multiLevelType w:val="hybridMultilevel"/>
    <w:tmpl w:val="7DFA49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ran, Jorge">
    <w15:presenceInfo w15:providerId="AD" w15:userId="S-1-5-21-1698982329-591668044-1116685130-140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1E"/>
    <w:rsid w:val="0008449F"/>
    <w:rsid w:val="000C46DF"/>
    <w:rsid w:val="000D3789"/>
    <w:rsid w:val="000F1044"/>
    <w:rsid w:val="00101FD5"/>
    <w:rsid w:val="001E266B"/>
    <w:rsid w:val="00266476"/>
    <w:rsid w:val="002C11D6"/>
    <w:rsid w:val="002D3C46"/>
    <w:rsid w:val="00315FCF"/>
    <w:rsid w:val="003521DD"/>
    <w:rsid w:val="00371BDA"/>
    <w:rsid w:val="00376BA4"/>
    <w:rsid w:val="00395953"/>
    <w:rsid w:val="003D29BF"/>
    <w:rsid w:val="00410EA2"/>
    <w:rsid w:val="0042267A"/>
    <w:rsid w:val="00437A09"/>
    <w:rsid w:val="00490D9A"/>
    <w:rsid w:val="004973BE"/>
    <w:rsid w:val="004F105F"/>
    <w:rsid w:val="0051675E"/>
    <w:rsid w:val="005342EB"/>
    <w:rsid w:val="00534AB2"/>
    <w:rsid w:val="0060196A"/>
    <w:rsid w:val="00614569"/>
    <w:rsid w:val="0064159D"/>
    <w:rsid w:val="006505A4"/>
    <w:rsid w:val="00650A9C"/>
    <w:rsid w:val="00664732"/>
    <w:rsid w:val="006C7594"/>
    <w:rsid w:val="00784353"/>
    <w:rsid w:val="007913F4"/>
    <w:rsid w:val="007969A2"/>
    <w:rsid w:val="007C2E19"/>
    <w:rsid w:val="00812615"/>
    <w:rsid w:val="00835846"/>
    <w:rsid w:val="00855FBE"/>
    <w:rsid w:val="00862973"/>
    <w:rsid w:val="008A2F34"/>
    <w:rsid w:val="008B1ABF"/>
    <w:rsid w:val="008E0EC0"/>
    <w:rsid w:val="00926AD8"/>
    <w:rsid w:val="00935532"/>
    <w:rsid w:val="009653B9"/>
    <w:rsid w:val="009679C5"/>
    <w:rsid w:val="009876A9"/>
    <w:rsid w:val="009E1DC2"/>
    <w:rsid w:val="00A46E7B"/>
    <w:rsid w:val="00A93654"/>
    <w:rsid w:val="00AA7474"/>
    <w:rsid w:val="00B90869"/>
    <w:rsid w:val="00BD2D10"/>
    <w:rsid w:val="00C57A1C"/>
    <w:rsid w:val="00C66670"/>
    <w:rsid w:val="00C72E10"/>
    <w:rsid w:val="00CB6EA5"/>
    <w:rsid w:val="00E273C8"/>
    <w:rsid w:val="00E323BC"/>
    <w:rsid w:val="00E54AB8"/>
    <w:rsid w:val="00E54D50"/>
    <w:rsid w:val="00E82C07"/>
    <w:rsid w:val="00EA3D4C"/>
    <w:rsid w:val="00F55516"/>
    <w:rsid w:val="00F87455"/>
    <w:rsid w:val="00FB2A2C"/>
    <w:rsid w:val="00FB3C1F"/>
    <w:rsid w:val="00FC296F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471BF"/>
  <w15:chartTrackingRefBased/>
  <w15:docId w15:val="{4C66A634-1347-45C8-AF00-B821CB2C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A1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unhideWhenUsed/>
    <w:rsid w:val="00FF1A1E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FF1A1E"/>
    <w:rPr>
      <w:rFonts w:ascii="Times New Roman" w:eastAsia="ヒラギノ角ゴ Pro W3" w:hAnsi="Times New Roman" w:cs="Times New Roman"/>
      <w:color w:val="000000"/>
      <w:sz w:val="24"/>
      <w:szCs w:val="24"/>
      <w:lang w:val="es-ES_tradnl"/>
    </w:rPr>
  </w:style>
  <w:style w:type="paragraph" w:styleId="BodyText">
    <w:name w:val="Body Text"/>
    <w:link w:val="BodyTextChar"/>
    <w:rsid w:val="00FF1A1E"/>
    <w:pPr>
      <w:spacing w:after="120" w:line="24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FF1A1E"/>
    <w:rPr>
      <w:rFonts w:ascii="Times New Roman" w:eastAsia="ヒラギノ角ゴ Pro W3" w:hAnsi="Times New Roman" w:cs="Times New Roman"/>
      <w:color w:val="000000"/>
      <w:sz w:val="20"/>
      <w:szCs w:val="20"/>
      <w:lang w:val="es-ES_tradnl"/>
    </w:rPr>
  </w:style>
  <w:style w:type="paragraph" w:customStyle="1" w:styleId="ColorfulList-Accent11">
    <w:name w:val="Colorful List - Accent 11"/>
    <w:rsid w:val="00FF1A1E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FF1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46"/>
    <w:rPr>
      <w:rFonts w:ascii="Segoe UI" w:eastAsia="ヒラギノ角ゴ Pro W3" w:hAnsi="Segoe UI" w:cs="Segoe UI"/>
      <w:color w:val="000000"/>
      <w:sz w:val="18"/>
      <w:szCs w:val="18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2D3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C46"/>
    <w:rPr>
      <w:rFonts w:ascii="Times New Roman" w:eastAsia="ヒラギノ角ゴ Pro W3" w:hAnsi="Times New Roman" w:cs="Times New Roman"/>
      <w:color w:val="000000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C46"/>
    <w:rPr>
      <w:rFonts w:ascii="Times New Roman" w:eastAsia="ヒラギノ角ゴ Pro W3" w:hAnsi="Times New Roman" w:cs="Times New Roman"/>
      <w:b/>
      <w:bCs/>
      <w:color w:val="000000"/>
      <w:sz w:val="20"/>
      <w:szCs w:val="20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62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973"/>
    <w:rPr>
      <w:rFonts w:ascii="Times New Roman" w:eastAsia="ヒラギノ角ゴ Pro W3" w:hAnsi="Times New Roman" w:cs="Times New Roman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171B47-EF3A-4497-B8A5-959DBD74D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14960-A1CF-4B5E-8D66-5C800E6EC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B5CAA-D654-43E4-BC59-28E4FA0FBE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Ambriz, Montserrat</dc:creator>
  <cp:keywords/>
  <dc:description/>
  <cp:lastModifiedBy>Ambriz, Montserrat</cp:lastModifiedBy>
  <cp:revision>6</cp:revision>
  <dcterms:created xsi:type="dcterms:W3CDTF">2021-03-03T00:21:00Z</dcterms:created>
  <dcterms:modified xsi:type="dcterms:W3CDTF">2021-03-22T19:01:00Z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